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A40" w:rsidRPr="00AC7A40" w:rsidRDefault="00AC7A40" w:rsidP="00AC7A40">
      <w:pPr>
        <w:tabs>
          <w:tab w:val="left" w:pos="720"/>
        </w:tabs>
        <w:spacing w:before="360"/>
        <w:jc w:val="center"/>
        <w:rPr>
          <w:b/>
        </w:rPr>
      </w:pPr>
      <w:r>
        <w:rPr>
          <w:noProof/>
        </w:rPr>
        <w:drawing>
          <wp:inline distT="0" distB="0" distL="0" distR="0">
            <wp:extent cx="1800225" cy="1019175"/>
            <wp:effectExtent l="0" t="0" r="9525" b="9525"/>
            <wp:docPr id="2" name="Picture 2" descr="Описание: 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logo_cropB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19175"/>
                    </a:xfrm>
                    <a:prstGeom prst="rect">
                      <a:avLst/>
                    </a:prstGeom>
                    <a:noFill/>
                    <a:ln>
                      <a:noFill/>
                    </a:ln>
                  </pic:spPr>
                </pic:pic>
              </a:graphicData>
            </a:graphic>
          </wp:inline>
        </w:drawing>
      </w:r>
    </w:p>
    <w:p w:rsidR="00AC7A40" w:rsidRPr="00AC7A40" w:rsidRDefault="00AC7A40" w:rsidP="00AC7A40">
      <w:pPr>
        <w:ind w:left="4536"/>
        <w:rPr>
          <w:b/>
        </w:rPr>
      </w:pPr>
    </w:p>
    <w:p w:rsidR="00AC7A40" w:rsidRPr="00AC7A40" w:rsidRDefault="00AC7A40" w:rsidP="00AC7A40">
      <w:pPr>
        <w:ind w:left="4536"/>
        <w:rPr>
          <w:b/>
        </w:rPr>
      </w:pPr>
    </w:p>
    <w:p w:rsidR="00AC7A40" w:rsidRPr="00AC7A40" w:rsidRDefault="00AC7A40" w:rsidP="00AC7A40">
      <w:pPr>
        <w:ind w:left="4536" w:right="-567"/>
        <w:rPr>
          <w:b/>
          <w:i/>
          <w:sz w:val="20"/>
        </w:rPr>
      </w:pPr>
    </w:p>
    <w:p w:rsidR="00AC7A40" w:rsidRPr="00AC7A40" w:rsidRDefault="00AC7A40" w:rsidP="00AC7A40">
      <w:pPr>
        <w:ind w:left="4820" w:right="-567"/>
        <w:rPr>
          <w:b/>
          <w:sz w:val="20"/>
        </w:rPr>
      </w:pPr>
    </w:p>
    <w:p w:rsidR="00AC7A40" w:rsidRPr="00AC7A40" w:rsidRDefault="00AC7A40" w:rsidP="00AC7A40">
      <w:pPr>
        <w:tabs>
          <w:tab w:val="left" w:pos="720"/>
        </w:tabs>
        <w:spacing w:before="1800" w:after="1800"/>
        <w:jc w:val="center"/>
        <w:rPr>
          <w:b/>
          <w:spacing w:val="60"/>
          <w:sz w:val="28"/>
          <w:szCs w:val="28"/>
        </w:rPr>
      </w:pPr>
      <w:r w:rsidRPr="00AC7A40">
        <w:rPr>
          <w:b/>
          <w:spacing w:val="60"/>
          <w:sz w:val="28"/>
          <w:szCs w:val="28"/>
        </w:rPr>
        <w:t xml:space="preserve"> ОДИТЕН ДОКЛАД</w:t>
      </w:r>
    </w:p>
    <w:p w:rsidR="00AC7A40" w:rsidRPr="00AC7A40" w:rsidRDefault="00AC7A40" w:rsidP="00AC7A40">
      <w:pPr>
        <w:tabs>
          <w:tab w:val="left" w:pos="720"/>
        </w:tabs>
        <w:jc w:val="center"/>
        <w:rPr>
          <w:b/>
          <w:lang w:val="en-US"/>
        </w:rPr>
      </w:pPr>
      <w:r w:rsidRPr="00AC7A40">
        <w:rPr>
          <w:b/>
        </w:rPr>
        <w:t xml:space="preserve">№ </w:t>
      </w:r>
      <w:r w:rsidR="0004718D">
        <w:rPr>
          <w:b/>
          <w:lang w:val="en-US"/>
        </w:rPr>
        <w:t>0100</w:t>
      </w:r>
      <w:r w:rsidR="0004718D">
        <w:rPr>
          <w:b/>
        </w:rPr>
        <w:t>2147</w:t>
      </w:r>
      <w:r w:rsidRPr="00AC7A40">
        <w:rPr>
          <w:b/>
          <w:lang w:val="en-US"/>
        </w:rPr>
        <w:t>16</w:t>
      </w:r>
    </w:p>
    <w:p w:rsidR="00AC7A40" w:rsidRPr="00AC7A40" w:rsidRDefault="00AC7A40" w:rsidP="00AC7A40">
      <w:pPr>
        <w:tabs>
          <w:tab w:val="left" w:pos="720"/>
        </w:tabs>
        <w:jc w:val="center"/>
        <w:rPr>
          <w:b/>
        </w:rPr>
      </w:pPr>
    </w:p>
    <w:p w:rsidR="00620128" w:rsidRPr="00620128" w:rsidRDefault="00AC7A40" w:rsidP="00AC7A40">
      <w:pPr>
        <w:tabs>
          <w:tab w:val="left" w:pos="720"/>
        </w:tabs>
        <w:jc w:val="center"/>
        <w:rPr>
          <w:b/>
          <w:lang w:val="en-US"/>
        </w:rPr>
      </w:pPr>
      <w:r w:rsidRPr="00620128">
        <w:rPr>
          <w:b/>
        </w:rPr>
        <w:t xml:space="preserve">за резултатите от извършен финансов одит на Годишния финансов отчет </w:t>
      </w:r>
      <w:r w:rsidR="0004718D" w:rsidRPr="00620128">
        <w:rPr>
          <w:b/>
        </w:rPr>
        <w:t xml:space="preserve">на </w:t>
      </w:r>
    </w:p>
    <w:p w:rsidR="00AC7A40" w:rsidRPr="00620128" w:rsidRDefault="0004718D" w:rsidP="00AC7A40">
      <w:pPr>
        <w:tabs>
          <w:tab w:val="left" w:pos="720"/>
        </w:tabs>
        <w:jc w:val="center"/>
        <w:rPr>
          <w:b/>
        </w:rPr>
      </w:pPr>
      <w:r w:rsidRPr="00620128">
        <w:rPr>
          <w:b/>
        </w:rPr>
        <w:t>Висше военноморско училище „Н. Й. Вапцаров“ гр. Варна</w:t>
      </w:r>
      <w:r w:rsidR="00620128" w:rsidRPr="00620128">
        <w:rPr>
          <w:b/>
        </w:rPr>
        <w:t xml:space="preserve"> за 2015 г.</w:t>
      </w:r>
    </w:p>
    <w:p w:rsidR="00AC7A40" w:rsidRPr="00620128" w:rsidRDefault="00AC7A40" w:rsidP="00AC7A40">
      <w:pPr>
        <w:tabs>
          <w:tab w:val="left" w:pos="720"/>
        </w:tabs>
        <w:jc w:val="center"/>
        <w:rPr>
          <w:b/>
        </w:rPr>
      </w:pPr>
    </w:p>
    <w:p w:rsidR="00AC7A40" w:rsidRPr="00620128" w:rsidRDefault="00AC7A40" w:rsidP="00AC7A40">
      <w:pPr>
        <w:tabs>
          <w:tab w:val="left" w:pos="720"/>
        </w:tabs>
        <w:jc w:val="both"/>
        <w:rPr>
          <w:b/>
        </w:rPr>
      </w:pPr>
    </w:p>
    <w:p w:rsidR="00AC7A40" w:rsidRPr="00AC7A40" w:rsidRDefault="00AC7A40" w:rsidP="00AC7A40">
      <w:pPr>
        <w:tabs>
          <w:tab w:val="left" w:pos="720"/>
        </w:tabs>
        <w:jc w:val="both"/>
      </w:pPr>
    </w:p>
    <w:p w:rsidR="00AC7A40" w:rsidRPr="00AC7A40" w:rsidRDefault="00AC7A40" w:rsidP="00AC7A40">
      <w:pPr>
        <w:tabs>
          <w:tab w:val="left" w:pos="720"/>
        </w:tabs>
        <w:jc w:val="both"/>
      </w:pPr>
    </w:p>
    <w:p w:rsidR="00AC7A40" w:rsidRPr="00AC7A40" w:rsidRDefault="00AC7A40" w:rsidP="00AC7A40">
      <w:pPr>
        <w:tabs>
          <w:tab w:val="left" w:pos="720"/>
        </w:tabs>
        <w:jc w:val="both"/>
      </w:pPr>
    </w:p>
    <w:p w:rsidR="00AC7A40" w:rsidRPr="00AC7A40" w:rsidRDefault="00AC7A40" w:rsidP="00AC7A40">
      <w:pPr>
        <w:tabs>
          <w:tab w:val="left" w:pos="720"/>
        </w:tabs>
        <w:jc w:val="both"/>
      </w:pPr>
    </w:p>
    <w:p w:rsidR="00AC7A40" w:rsidRPr="00AC7A40" w:rsidRDefault="00AC7A40" w:rsidP="00AC7A40">
      <w:pPr>
        <w:tabs>
          <w:tab w:val="left" w:pos="720"/>
        </w:tabs>
        <w:jc w:val="both"/>
      </w:pPr>
      <w:r w:rsidRPr="00AC7A40">
        <w:t xml:space="preserve">                                                  </w:t>
      </w: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AC7A40" w:rsidRDefault="00AC7A40" w:rsidP="00AC7A40">
      <w:pPr>
        <w:tabs>
          <w:tab w:val="left" w:pos="720"/>
        </w:tabs>
        <w:jc w:val="center"/>
      </w:pPr>
    </w:p>
    <w:p w:rsidR="00AC7A40" w:rsidRPr="00620128" w:rsidRDefault="00AC7A40" w:rsidP="00AC7A40">
      <w:pPr>
        <w:tabs>
          <w:tab w:val="left" w:pos="720"/>
        </w:tabs>
        <w:jc w:val="center"/>
        <w:rPr>
          <w:b/>
        </w:rPr>
      </w:pPr>
      <w:r w:rsidRPr="00620128">
        <w:rPr>
          <w:b/>
        </w:rPr>
        <w:t>София, 2016 г.</w:t>
      </w:r>
    </w:p>
    <w:p w:rsidR="00AC7A40" w:rsidRPr="00AC7A40" w:rsidRDefault="00AC7A40" w:rsidP="00AC7A40">
      <w:pPr>
        <w:keepNext/>
        <w:keepLines/>
        <w:spacing w:before="240" w:line="259" w:lineRule="auto"/>
        <w:jc w:val="center"/>
        <w:rPr>
          <w:b/>
          <w:sz w:val="28"/>
          <w:szCs w:val="28"/>
          <w:lang w:eastAsia="en-US"/>
        </w:rPr>
      </w:pPr>
      <w:r w:rsidRPr="00AC7A40">
        <w:rPr>
          <w:b/>
          <w:sz w:val="28"/>
          <w:szCs w:val="28"/>
          <w:lang w:eastAsia="en-US"/>
        </w:rPr>
        <w:lastRenderedPageBreak/>
        <w:t>СЪДЪРЖАНИЕ</w:t>
      </w:r>
    </w:p>
    <w:p w:rsidR="00AC7A40" w:rsidRPr="00AC7A40" w:rsidRDefault="00AC7A40" w:rsidP="00AC7A40">
      <w:pPr>
        <w:rPr>
          <w:lang w:eastAsia="en-US"/>
        </w:rPr>
      </w:pPr>
    </w:p>
    <w:p w:rsidR="00AC7A40" w:rsidRPr="00BF766E" w:rsidRDefault="00AC7A40" w:rsidP="00AC7A40">
      <w:pPr>
        <w:pStyle w:val="TOC1"/>
        <w:tabs>
          <w:tab w:val="right" w:leader="dot" w:pos="9344"/>
        </w:tabs>
        <w:rPr>
          <w:rFonts w:ascii="Calibri" w:hAnsi="Calibri"/>
          <w:noProof/>
          <w:sz w:val="22"/>
          <w:szCs w:val="22"/>
        </w:rPr>
      </w:pPr>
      <w:r w:rsidRPr="00AC7A40">
        <w:fldChar w:fldCharType="begin"/>
      </w:r>
      <w:r w:rsidRPr="00AC7A40">
        <w:instrText xml:space="preserve"> TOC \o "1-3" \h \z \u </w:instrText>
      </w:r>
      <w:r w:rsidRPr="00AC7A40">
        <w:fldChar w:fldCharType="separate"/>
      </w:r>
      <w:hyperlink w:anchor="_Toc420506297" w:history="1">
        <w:r w:rsidRPr="00BF766E">
          <w:rPr>
            <w:rStyle w:val="Hyperlink"/>
            <w:noProof/>
            <w:color w:val="auto"/>
          </w:rPr>
          <w:t>Част първа</w:t>
        </w:r>
        <w:r w:rsidRPr="00BF766E">
          <w:rPr>
            <w:noProof/>
            <w:webHidden/>
          </w:rPr>
          <w:tab/>
        </w:r>
        <w:r w:rsidRPr="00BF766E">
          <w:rPr>
            <w:noProof/>
            <w:webHidden/>
          </w:rPr>
          <w:fldChar w:fldCharType="begin"/>
        </w:r>
        <w:r w:rsidRPr="00BF766E">
          <w:rPr>
            <w:noProof/>
            <w:webHidden/>
          </w:rPr>
          <w:instrText xml:space="preserve"> PAGEREF _Toc420506297 \h </w:instrText>
        </w:r>
        <w:r w:rsidRPr="00BF766E">
          <w:rPr>
            <w:noProof/>
            <w:webHidden/>
          </w:rPr>
        </w:r>
        <w:r w:rsidRPr="00BF766E">
          <w:rPr>
            <w:noProof/>
            <w:webHidden/>
          </w:rPr>
          <w:fldChar w:fldCharType="separate"/>
        </w:r>
        <w:r w:rsidR="00226034">
          <w:rPr>
            <w:noProof/>
            <w:webHidden/>
          </w:rPr>
          <w:t>4</w:t>
        </w:r>
        <w:r w:rsidRPr="00BF766E">
          <w:rPr>
            <w:noProof/>
            <w:webHidden/>
          </w:rPr>
          <w:fldChar w:fldCharType="end"/>
        </w:r>
      </w:hyperlink>
    </w:p>
    <w:p w:rsidR="00AC7A40" w:rsidRPr="00BF766E" w:rsidRDefault="003A1E32" w:rsidP="00AC7A40">
      <w:pPr>
        <w:pStyle w:val="TOC2"/>
        <w:rPr>
          <w:rFonts w:ascii="Calibri" w:hAnsi="Calibri"/>
          <w:noProof/>
          <w:sz w:val="22"/>
          <w:szCs w:val="22"/>
        </w:rPr>
      </w:pPr>
      <w:hyperlink w:anchor="_Toc420506298" w:history="1">
        <w:r w:rsidR="00AC7A40" w:rsidRPr="00BF766E">
          <w:rPr>
            <w:rStyle w:val="Hyperlink"/>
            <w:noProof/>
            <w:color w:val="auto"/>
          </w:rPr>
          <w:t>І. ВЪВЕДЕНИЕ</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_Toc420506298 \h </w:instrText>
        </w:r>
        <w:r w:rsidR="00AC7A40" w:rsidRPr="00BF766E">
          <w:rPr>
            <w:noProof/>
            <w:webHidden/>
          </w:rPr>
        </w:r>
        <w:r w:rsidR="00AC7A40" w:rsidRPr="00BF766E">
          <w:rPr>
            <w:noProof/>
            <w:webHidden/>
          </w:rPr>
          <w:fldChar w:fldCharType="separate"/>
        </w:r>
        <w:r w:rsidR="00226034">
          <w:rPr>
            <w:noProof/>
            <w:webHidden/>
          </w:rPr>
          <w:t>4</w:t>
        </w:r>
        <w:r w:rsidR="00AC7A40" w:rsidRPr="00BF766E">
          <w:rPr>
            <w:noProof/>
            <w:webHidden/>
          </w:rPr>
          <w:fldChar w:fldCharType="end"/>
        </w:r>
      </w:hyperlink>
    </w:p>
    <w:p w:rsidR="00AC7A40" w:rsidRPr="00BF766E" w:rsidRDefault="003A1E32" w:rsidP="00AC7A40">
      <w:pPr>
        <w:pStyle w:val="TOC3"/>
        <w:tabs>
          <w:tab w:val="right" w:leader="dot" w:pos="9344"/>
        </w:tabs>
        <w:rPr>
          <w:rFonts w:ascii="Calibri" w:hAnsi="Calibri"/>
          <w:noProof/>
          <w:sz w:val="22"/>
          <w:szCs w:val="22"/>
        </w:rPr>
      </w:pPr>
      <w:hyperlink w:anchor="_Toc420506299" w:history="1">
        <w:r w:rsidR="00AC7A40" w:rsidRPr="00BF766E">
          <w:rPr>
            <w:rStyle w:val="Hyperlink"/>
            <w:noProof/>
            <w:color w:val="auto"/>
          </w:rPr>
          <w:t>1. Правно основание за извършване на одита</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_Toc420506299 \h </w:instrText>
        </w:r>
        <w:r w:rsidR="00AC7A40" w:rsidRPr="00BF766E">
          <w:rPr>
            <w:noProof/>
            <w:webHidden/>
          </w:rPr>
        </w:r>
        <w:r w:rsidR="00AC7A40" w:rsidRPr="00BF766E">
          <w:rPr>
            <w:noProof/>
            <w:webHidden/>
          </w:rPr>
          <w:fldChar w:fldCharType="separate"/>
        </w:r>
        <w:r w:rsidR="00226034">
          <w:rPr>
            <w:noProof/>
            <w:webHidden/>
          </w:rPr>
          <w:t>4</w:t>
        </w:r>
        <w:r w:rsidR="00AC7A40" w:rsidRPr="00BF766E">
          <w:rPr>
            <w:noProof/>
            <w:webHidden/>
          </w:rPr>
          <w:fldChar w:fldCharType="end"/>
        </w:r>
      </w:hyperlink>
    </w:p>
    <w:p w:rsidR="00AC7A40" w:rsidRPr="00BF766E" w:rsidRDefault="003A1E32" w:rsidP="00AC7A40">
      <w:pPr>
        <w:pStyle w:val="TOC3"/>
        <w:tabs>
          <w:tab w:val="right" w:leader="dot" w:pos="9344"/>
        </w:tabs>
        <w:rPr>
          <w:rFonts w:ascii="Calibri" w:hAnsi="Calibri"/>
          <w:noProof/>
          <w:sz w:val="22"/>
          <w:szCs w:val="22"/>
        </w:rPr>
      </w:pPr>
      <w:hyperlink w:anchor="_Toc420506300" w:history="1">
        <w:r w:rsidR="00AC7A40" w:rsidRPr="00BF766E">
          <w:rPr>
            <w:rStyle w:val="Hyperlink"/>
            <w:noProof/>
            <w:color w:val="auto"/>
          </w:rPr>
          <w:t>2. Предмет на одита</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_Toc420506300 \h </w:instrText>
        </w:r>
        <w:r w:rsidR="00AC7A40" w:rsidRPr="00BF766E">
          <w:rPr>
            <w:noProof/>
            <w:webHidden/>
          </w:rPr>
        </w:r>
        <w:r w:rsidR="00AC7A40" w:rsidRPr="00BF766E">
          <w:rPr>
            <w:noProof/>
            <w:webHidden/>
          </w:rPr>
          <w:fldChar w:fldCharType="separate"/>
        </w:r>
        <w:r w:rsidR="00226034">
          <w:rPr>
            <w:noProof/>
            <w:webHidden/>
          </w:rPr>
          <w:t>4</w:t>
        </w:r>
        <w:r w:rsidR="00AC7A40" w:rsidRPr="00BF766E">
          <w:rPr>
            <w:noProof/>
            <w:webHidden/>
          </w:rPr>
          <w:fldChar w:fldCharType="end"/>
        </w:r>
      </w:hyperlink>
    </w:p>
    <w:p w:rsidR="00AC7A40" w:rsidRPr="00BF766E" w:rsidRDefault="003A1E32" w:rsidP="00AC7A40">
      <w:pPr>
        <w:pStyle w:val="TOC3"/>
        <w:tabs>
          <w:tab w:val="right" w:leader="dot" w:pos="9344"/>
        </w:tabs>
        <w:rPr>
          <w:rFonts w:ascii="Calibri" w:hAnsi="Calibri"/>
          <w:noProof/>
          <w:sz w:val="22"/>
          <w:szCs w:val="22"/>
        </w:rPr>
      </w:pPr>
      <w:hyperlink w:anchor="_Toc420506301" w:history="1">
        <w:r w:rsidR="00AC7A40" w:rsidRPr="00BF766E">
          <w:rPr>
            <w:rStyle w:val="Hyperlink"/>
            <w:noProof/>
            <w:color w:val="auto"/>
          </w:rPr>
          <w:t>3. Елементи на одитирания годишен финансов отчет:</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_Toc420506301 \h </w:instrText>
        </w:r>
        <w:r w:rsidR="00AC7A40" w:rsidRPr="00BF766E">
          <w:rPr>
            <w:noProof/>
            <w:webHidden/>
          </w:rPr>
        </w:r>
        <w:r w:rsidR="00AC7A40" w:rsidRPr="00BF766E">
          <w:rPr>
            <w:noProof/>
            <w:webHidden/>
          </w:rPr>
          <w:fldChar w:fldCharType="separate"/>
        </w:r>
        <w:r w:rsidR="00226034">
          <w:rPr>
            <w:noProof/>
            <w:webHidden/>
          </w:rPr>
          <w:t>4</w:t>
        </w:r>
        <w:r w:rsidR="00AC7A40" w:rsidRPr="00BF766E">
          <w:rPr>
            <w:noProof/>
            <w:webHidden/>
          </w:rPr>
          <w:fldChar w:fldCharType="end"/>
        </w:r>
      </w:hyperlink>
    </w:p>
    <w:p w:rsidR="00AC7A40" w:rsidRPr="00BF766E" w:rsidRDefault="003A1E32" w:rsidP="00AC7A40">
      <w:pPr>
        <w:pStyle w:val="TOC3"/>
        <w:tabs>
          <w:tab w:val="right" w:leader="dot" w:pos="9344"/>
        </w:tabs>
        <w:rPr>
          <w:rFonts w:ascii="Calibri" w:hAnsi="Calibri"/>
          <w:noProof/>
          <w:sz w:val="22"/>
          <w:szCs w:val="22"/>
        </w:rPr>
      </w:pPr>
      <w:hyperlink w:anchor="_Toc420506302" w:history="1">
        <w:r w:rsidR="00AC7A40" w:rsidRPr="00BF766E">
          <w:rPr>
            <w:rStyle w:val="Hyperlink"/>
            <w:noProof/>
            <w:color w:val="auto"/>
          </w:rPr>
          <w:t>4. Обхват</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_Toc420506302 \h </w:instrText>
        </w:r>
        <w:r w:rsidR="00AC7A40" w:rsidRPr="00BF766E">
          <w:rPr>
            <w:noProof/>
            <w:webHidden/>
          </w:rPr>
        </w:r>
        <w:r w:rsidR="00AC7A40" w:rsidRPr="00BF766E">
          <w:rPr>
            <w:noProof/>
            <w:webHidden/>
          </w:rPr>
          <w:fldChar w:fldCharType="separate"/>
        </w:r>
        <w:r w:rsidR="00226034">
          <w:rPr>
            <w:noProof/>
            <w:webHidden/>
          </w:rPr>
          <w:t>4</w:t>
        </w:r>
        <w:r w:rsidR="00AC7A40" w:rsidRPr="00BF766E">
          <w:rPr>
            <w:noProof/>
            <w:webHidden/>
          </w:rPr>
          <w:fldChar w:fldCharType="end"/>
        </w:r>
      </w:hyperlink>
    </w:p>
    <w:p w:rsidR="00AC7A40" w:rsidRPr="00BF766E" w:rsidRDefault="003A1E32" w:rsidP="00AC7A40">
      <w:pPr>
        <w:pStyle w:val="TOC2"/>
        <w:rPr>
          <w:rFonts w:ascii="Calibri" w:hAnsi="Calibri"/>
          <w:noProof/>
          <w:sz w:val="22"/>
          <w:szCs w:val="22"/>
        </w:rPr>
      </w:pPr>
      <w:hyperlink w:anchor="_Toc420506303" w:history="1">
        <w:r w:rsidR="00AC7A40" w:rsidRPr="00BF766E">
          <w:rPr>
            <w:rStyle w:val="Hyperlink"/>
            <w:noProof/>
            <w:color w:val="auto"/>
          </w:rPr>
          <w:t>ІІ. Отговорност на ръководството на одитираната организация за финансовия отчет</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_Toc420506303 \h </w:instrText>
        </w:r>
        <w:r w:rsidR="00AC7A40" w:rsidRPr="00BF766E">
          <w:rPr>
            <w:noProof/>
            <w:webHidden/>
          </w:rPr>
        </w:r>
        <w:r w:rsidR="00AC7A40" w:rsidRPr="00BF766E">
          <w:rPr>
            <w:noProof/>
            <w:webHidden/>
          </w:rPr>
          <w:fldChar w:fldCharType="separate"/>
        </w:r>
        <w:r w:rsidR="00226034">
          <w:rPr>
            <w:noProof/>
            <w:webHidden/>
          </w:rPr>
          <w:t>5</w:t>
        </w:r>
        <w:r w:rsidR="00AC7A40" w:rsidRPr="00BF766E">
          <w:rPr>
            <w:noProof/>
            <w:webHidden/>
          </w:rPr>
          <w:fldChar w:fldCharType="end"/>
        </w:r>
      </w:hyperlink>
    </w:p>
    <w:p w:rsidR="00AC7A40" w:rsidRPr="00BF766E" w:rsidRDefault="003A1E32" w:rsidP="00AC7A40">
      <w:pPr>
        <w:pStyle w:val="TOC2"/>
        <w:rPr>
          <w:rFonts w:ascii="Calibri" w:hAnsi="Calibri"/>
          <w:noProof/>
          <w:sz w:val="22"/>
          <w:szCs w:val="22"/>
        </w:rPr>
      </w:pPr>
      <w:hyperlink w:anchor="_Toc420506304" w:history="1">
        <w:r w:rsidR="00AC7A40" w:rsidRPr="00BF766E">
          <w:rPr>
            <w:rStyle w:val="Hyperlink"/>
            <w:noProof/>
            <w:color w:val="auto"/>
          </w:rPr>
          <w:t>ІІІ. Отговорност на одитора</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_Toc420506304 \h </w:instrText>
        </w:r>
        <w:r w:rsidR="00AC7A40" w:rsidRPr="00BF766E">
          <w:rPr>
            <w:noProof/>
            <w:webHidden/>
          </w:rPr>
        </w:r>
        <w:r w:rsidR="00AC7A40" w:rsidRPr="00BF766E">
          <w:rPr>
            <w:noProof/>
            <w:webHidden/>
          </w:rPr>
          <w:fldChar w:fldCharType="separate"/>
        </w:r>
        <w:r w:rsidR="00226034">
          <w:rPr>
            <w:noProof/>
            <w:webHidden/>
          </w:rPr>
          <w:t>5</w:t>
        </w:r>
        <w:r w:rsidR="00AC7A40" w:rsidRPr="00BF766E">
          <w:rPr>
            <w:noProof/>
            <w:webHidden/>
          </w:rPr>
          <w:fldChar w:fldCharType="end"/>
        </w:r>
      </w:hyperlink>
    </w:p>
    <w:p w:rsidR="00AC7A40" w:rsidRPr="00BF766E" w:rsidRDefault="003A1E32" w:rsidP="00AC7A40">
      <w:pPr>
        <w:pStyle w:val="TOC1"/>
        <w:tabs>
          <w:tab w:val="right" w:leader="dot" w:pos="9344"/>
        </w:tabs>
        <w:rPr>
          <w:rFonts w:ascii="Calibri" w:hAnsi="Calibri"/>
          <w:noProof/>
          <w:sz w:val="22"/>
          <w:szCs w:val="22"/>
        </w:rPr>
      </w:pPr>
      <w:hyperlink w:anchor="_Toc420506305" w:history="1">
        <w:r w:rsidR="00AC7A40" w:rsidRPr="00BF766E">
          <w:rPr>
            <w:rStyle w:val="Hyperlink"/>
            <w:noProof/>
            <w:color w:val="auto"/>
          </w:rPr>
          <w:t>Част втора:  КОНСТАТАЦИИ</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_Toc420506305 \h </w:instrText>
        </w:r>
        <w:r w:rsidR="00AC7A40" w:rsidRPr="00BF766E">
          <w:rPr>
            <w:noProof/>
            <w:webHidden/>
          </w:rPr>
        </w:r>
        <w:r w:rsidR="00AC7A40" w:rsidRPr="00BF766E">
          <w:rPr>
            <w:noProof/>
            <w:webHidden/>
          </w:rPr>
          <w:fldChar w:fldCharType="separate"/>
        </w:r>
        <w:r w:rsidR="00226034">
          <w:rPr>
            <w:noProof/>
            <w:webHidden/>
          </w:rPr>
          <w:t>6</w:t>
        </w:r>
        <w:r w:rsidR="00AC7A40" w:rsidRPr="00BF766E">
          <w:rPr>
            <w:noProof/>
            <w:webHidden/>
          </w:rPr>
          <w:fldChar w:fldCharType="end"/>
        </w:r>
      </w:hyperlink>
    </w:p>
    <w:p w:rsidR="00AC7A40" w:rsidRPr="00BF766E" w:rsidRDefault="003A1E32" w:rsidP="00AC7A40">
      <w:pPr>
        <w:pStyle w:val="TOC2"/>
        <w:rPr>
          <w:rFonts w:ascii="Calibri" w:hAnsi="Calibri"/>
          <w:noProof/>
          <w:sz w:val="22"/>
          <w:szCs w:val="22"/>
        </w:rPr>
      </w:pPr>
      <w:hyperlink w:anchor="_Toc420506306" w:history="1">
        <w:r w:rsidR="00AC7A40" w:rsidRPr="00BF766E">
          <w:rPr>
            <w:rStyle w:val="Hyperlink"/>
            <w:noProof/>
            <w:color w:val="auto"/>
          </w:rPr>
          <w:t>І. Некоригирани отклонения, които оказват влияние върху достоверността на ГФО</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_Toc420506306 \h </w:instrText>
        </w:r>
        <w:r w:rsidR="00AC7A40" w:rsidRPr="00BF766E">
          <w:rPr>
            <w:noProof/>
            <w:webHidden/>
          </w:rPr>
        </w:r>
        <w:r w:rsidR="00AC7A40" w:rsidRPr="00BF766E">
          <w:rPr>
            <w:noProof/>
            <w:webHidden/>
          </w:rPr>
          <w:fldChar w:fldCharType="separate"/>
        </w:r>
        <w:r w:rsidR="00226034">
          <w:rPr>
            <w:noProof/>
            <w:webHidden/>
          </w:rPr>
          <w:t>6</w:t>
        </w:r>
        <w:r w:rsidR="00AC7A40" w:rsidRPr="00BF766E">
          <w:rPr>
            <w:noProof/>
            <w:webHidden/>
          </w:rPr>
          <w:fldChar w:fldCharType="end"/>
        </w:r>
      </w:hyperlink>
    </w:p>
    <w:p w:rsidR="00AC7A40" w:rsidRPr="00BF766E" w:rsidRDefault="003A1E32" w:rsidP="00AC7A40">
      <w:pPr>
        <w:pStyle w:val="TOC2"/>
        <w:rPr>
          <w:rFonts w:ascii="Calibri" w:hAnsi="Calibri"/>
          <w:noProof/>
          <w:sz w:val="22"/>
          <w:szCs w:val="22"/>
        </w:rPr>
      </w:pPr>
      <w:hyperlink w:anchor="_Toc420506307" w:history="1">
        <w:r w:rsidR="00AC7A40" w:rsidRPr="00BF766E">
          <w:rPr>
            <w:rStyle w:val="Hyperlink"/>
            <w:noProof/>
            <w:color w:val="auto"/>
          </w:rPr>
          <w:t>IІ. Некоригирани отклонения, които не оказват влияние върху достоверността на ГФО</w:t>
        </w:r>
        <w:r w:rsidR="00AC7A40" w:rsidRPr="00BF766E">
          <w:rPr>
            <w:noProof/>
            <w:webHidden/>
          </w:rPr>
          <w:tab/>
        </w:r>
        <w:r w:rsidR="00AC7A40" w:rsidRPr="00BF766E">
          <w:rPr>
            <w:noProof/>
            <w:webHidden/>
          </w:rPr>
          <w:fldChar w:fldCharType="begin"/>
        </w:r>
        <w:r w:rsidR="00AC7A40" w:rsidRPr="00BF766E">
          <w:rPr>
            <w:noProof/>
            <w:webHidden/>
          </w:rPr>
          <w:instrText xml:space="preserve"> PAGEREF _Toc420506307 \h </w:instrText>
        </w:r>
        <w:r w:rsidR="00AC7A40" w:rsidRPr="00BF766E">
          <w:rPr>
            <w:noProof/>
            <w:webHidden/>
          </w:rPr>
        </w:r>
        <w:r w:rsidR="00AC7A40" w:rsidRPr="00BF766E">
          <w:rPr>
            <w:noProof/>
            <w:webHidden/>
          </w:rPr>
          <w:fldChar w:fldCharType="separate"/>
        </w:r>
        <w:r w:rsidR="00226034">
          <w:rPr>
            <w:noProof/>
            <w:webHidden/>
          </w:rPr>
          <w:t>6</w:t>
        </w:r>
        <w:r w:rsidR="00AC7A40" w:rsidRPr="00BF766E">
          <w:rPr>
            <w:noProof/>
            <w:webHidden/>
          </w:rPr>
          <w:fldChar w:fldCharType="end"/>
        </w:r>
      </w:hyperlink>
    </w:p>
    <w:p w:rsidR="00AC7A40" w:rsidRPr="00037BC7" w:rsidRDefault="00A9703F" w:rsidP="00AC7A40">
      <w:pPr>
        <w:tabs>
          <w:tab w:val="right" w:leader="dot" w:pos="9344"/>
        </w:tabs>
        <w:rPr>
          <w:rFonts w:ascii="Calibri" w:hAnsi="Calibri"/>
          <w:noProof/>
          <w:sz w:val="22"/>
          <w:szCs w:val="22"/>
          <w:lang w:val="en-US"/>
        </w:rPr>
      </w:pPr>
      <w:r>
        <w:rPr>
          <w:lang w:val="en-US"/>
        </w:rPr>
        <w:t xml:space="preserve">       </w:t>
      </w:r>
      <w:hyperlink w:anchor="_Toc420506308" w:history="1">
        <w:r w:rsidR="00AC7A40" w:rsidRPr="00BF766E">
          <w:rPr>
            <w:rStyle w:val="Hyperlink"/>
            <w:noProof/>
            <w:color w:val="auto"/>
          </w:rPr>
          <w:t>ІІІ. Отклонения, коригирани по време на одита</w:t>
        </w:r>
        <w:r w:rsidR="00AC7A40" w:rsidRPr="00BF766E">
          <w:rPr>
            <w:noProof/>
            <w:webHidden/>
          </w:rPr>
          <w:tab/>
        </w:r>
        <w:r w:rsidR="00037BC7">
          <w:rPr>
            <w:noProof/>
            <w:webHidden/>
            <w:lang w:val="en-US"/>
          </w:rPr>
          <w:t>7</w:t>
        </w:r>
      </w:hyperlink>
    </w:p>
    <w:p w:rsidR="00AC7A40" w:rsidRPr="00AC7A40" w:rsidRDefault="00AC7A40" w:rsidP="00A9703F">
      <w:pPr>
        <w:tabs>
          <w:tab w:val="left" w:pos="284"/>
          <w:tab w:val="left" w:pos="426"/>
        </w:tabs>
        <w:rPr>
          <w:b/>
        </w:rPr>
      </w:pPr>
      <w:r w:rsidRPr="00AC7A40">
        <w:fldChar w:fldCharType="end"/>
      </w:r>
      <w:r w:rsidRPr="00AC7A40">
        <w:rPr>
          <w:b/>
        </w:rPr>
        <w:br w:type="page"/>
        <w:t>СПИСЪК НА СЪКРАЩЕНИЯТА</w:t>
      </w:r>
    </w:p>
    <w:p w:rsidR="00AC7A40" w:rsidRPr="00AC7A40" w:rsidRDefault="00AC7A40" w:rsidP="00AC7A40">
      <w:pPr>
        <w:rPr>
          <w:b/>
        </w:rPr>
      </w:pPr>
    </w:p>
    <w:tbl>
      <w:tblPr>
        <w:tblW w:w="9471" w:type="dxa"/>
        <w:jc w:val="center"/>
        <w:tblLook w:val="01E0" w:firstRow="1" w:lastRow="1" w:firstColumn="1" w:lastColumn="1" w:noHBand="0" w:noVBand="0"/>
      </w:tblPr>
      <w:tblGrid>
        <w:gridCol w:w="1978"/>
        <w:gridCol w:w="7493"/>
      </w:tblGrid>
      <w:tr w:rsidR="00AC7A40" w:rsidRPr="00AC7A40" w:rsidTr="00D31146">
        <w:trPr>
          <w:jc w:val="center"/>
        </w:trPr>
        <w:tc>
          <w:tcPr>
            <w:tcW w:w="1978" w:type="dxa"/>
          </w:tcPr>
          <w:p w:rsidR="00AC7A40" w:rsidRPr="004D27F0" w:rsidRDefault="00AC7A40" w:rsidP="00AC7A40">
            <w:pPr>
              <w:tabs>
                <w:tab w:val="left" w:pos="720"/>
              </w:tabs>
              <w:spacing w:line="360" w:lineRule="auto"/>
              <w:jc w:val="both"/>
            </w:pPr>
            <w:r w:rsidRPr="004D27F0">
              <w:t>ГФО</w:t>
            </w:r>
          </w:p>
        </w:tc>
        <w:tc>
          <w:tcPr>
            <w:tcW w:w="7493" w:type="dxa"/>
          </w:tcPr>
          <w:p w:rsidR="00AC7A40" w:rsidRPr="004D27F0" w:rsidRDefault="00AC7A40" w:rsidP="00AC7A40">
            <w:pPr>
              <w:tabs>
                <w:tab w:val="left" w:pos="720"/>
              </w:tabs>
              <w:spacing w:line="360" w:lineRule="auto"/>
              <w:jc w:val="both"/>
            </w:pPr>
            <w:r w:rsidRPr="004D27F0">
              <w:t>Годишен финансов отчет</w:t>
            </w:r>
          </w:p>
        </w:tc>
      </w:tr>
      <w:tr w:rsidR="00AC7A40" w:rsidRPr="00AC7A40" w:rsidTr="00D31146">
        <w:trPr>
          <w:jc w:val="center"/>
        </w:trPr>
        <w:tc>
          <w:tcPr>
            <w:tcW w:w="1978" w:type="dxa"/>
          </w:tcPr>
          <w:p w:rsidR="00AC7A40" w:rsidRPr="0031359B" w:rsidRDefault="00AC7A40" w:rsidP="00AC7A40">
            <w:pPr>
              <w:tabs>
                <w:tab w:val="left" w:pos="720"/>
              </w:tabs>
              <w:spacing w:line="360" w:lineRule="auto"/>
              <w:jc w:val="both"/>
            </w:pPr>
            <w:r w:rsidRPr="0031359B">
              <w:t>ДДС</w:t>
            </w:r>
          </w:p>
        </w:tc>
        <w:tc>
          <w:tcPr>
            <w:tcW w:w="7493" w:type="dxa"/>
          </w:tcPr>
          <w:p w:rsidR="00AC7A40" w:rsidRPr="0031359B" w:rsidRDefault="00AC7A40" w:rsidP="00AC7A40">
            <w:pPr>
              <w:tabs>
                <w:tab w:val="left" w:pos="720"/>
              </w:tabs>
              <w:spacing w:line="360" w:lineRule="auto"/>
              <w:jc w:val="both"/>
            </w:pPr>
            <w:r w:rsidRPr="0031359B">
              <w:t>Дирекция „Държавно съкровище“</w:t>
            </w:r>
          </w:p>
        </w:tc>
      </w:tr>
      <w:tr w:rsidR="00AC7A40" w:rsidRPr="00AC7A40" w:rsidTr="00D31146">
        <w:trPr>
          <w:jc w:val="center"/>
        </w:trPr>
        <w:tc>
          <w:tcPr>
            <w:tcW w:w="1978" w:type="dxa"/>
          </w:tcPr>
          <w:p w:rsidR="00AC7A40" w:rsidRPr="0004718D" w:rsidRDefault="00ED1F70" w:rsidP="00AC7A40">
            <w:pPr>
              <w:tabs>
                <w:tab w:val="left" w:pos="720"/>
              </w:tabs>
              <w:spacing w:line="360" w:lineRule="auto"/>
              <w:jc w:val="both"/>
              <w:rPr>
                <w:color w:val="FF0000"/>
              </w:rPr>
            </w:pPr>
            <w:r>
              <w:t>ВВМУ</w:t>
            </w:r>
          </w:p>
        </w:tc>
        <w:tc>
          <w:tcPr>
            <w:tcW w:w="7493" w:type="dxa"/>
          </w:tcPr>
          <w:p w:rsidR="00AC7A40" w:rsidRPr="0004718D" w:rsidRDefault="00ED1F70" w:rsidP="00AC7A40">
            <w:pPr>
              <w:tabs>
                <w:tab w:val="left" w:pos="720"/>
              </w:tabs>
              <w:spacing w:line="360" w:lineRule="auto"/>
              <w:jc w:val="both"/>
              <w:rPr>
                <w:color w:val="FF0000"/>
              </w:rPr>
            </w:pPr>
            <w:r>
              <w:t>Висше военноморско училище</w:t>
            </w:r>
          </w:p>
        </w:tc>
      </w:tr>
      <w:tr w:rsidR="00AC7A40" w:rsidRPr="00AC7A40" w:rsidTr="00D31146">
        <w:trPr>
          <w:jc w:val="center"/>
        </w:trPr>
        <w:tc>
          <w:tcPr>
            <w:tcW w:w="1978" w:type="dxa"/>
          </w:tcPr>
          <w:p w:rsidR="00AC7A40" w:rsidRPr="0004718D" w:rsidRDefault="00D31146" w:rsidP="00AC7A40">
            <w:pPr>
              <w:tabs>
                <w:tab w:val="left" w:pos="720"/>
              </w:tabs>
              <w:spacing w:line="360" w:lineRule="auto"/>
              <w:jc w:val="both"/>
              <w:rPr>
                <w:color w:val="FF0000"/>
              </w:rPr>
            </w:pPr>
            <w:r w:rsidRPr="003D4368">
              <w:rPr>
                <w:rFonts w:eastAsia="Calibri"/>
                <w:lang w:eastAsia="en-US"/>
              </w:rPr>
              <w:t>ДМА</w:t>
            </w:r>
          </w:p>
        </w:tc>
        <w:tc>
          <w:tcPr>
            <w:tcW w:w="7493" w:type="dxa"/>
          </w:tcPr>
          <w:p w:rsidR="00AC7A40" w:rsidRPr="0004718D" w:rsidRDefault="00AC7A40" w:rsidP="00D31146">
            <w:pPr>
              <w:tabs>
                <w:tab w:val="left" w:pos="720"/>
              </w:tabs>
              <w:spacing w:line="360" w:lineRule="auto"/>
              <w:jc w:val="both"/>
              <w:rPr>
                <w:color w:val="FF0000"/>
              </w:rPr>
            </w:pPr>
            <w:r w:rsidRPr="00D31146">
              <w:t>Д</w:t>
            </w:r>
            <w:r w:rsidR="00D31146" w:rsidRPr="00D31146">
              <w:t>ълготрайни материални активи</w:t>
            </w:r>
          </w:p>
        </w:tc>
      </w:tr>
      <w:tr w:rsidR="00AC7A40" w:rsidRPr="00AC7A40" w:rsidTr="00D31146">
        <w:trPr>
          <w:jc w:val="center"/>
        </w:trPr>
        <w:tc>
          <w:tcPr>
            <w:tcW w:w="1978" w:type="dxa"/>
          </w:tcPr>
          <w:p w:rsidR="00AC7A40" w:rsidRPr="004D27F0" w:rsidRDefault="00AC7A40" w:rsidP="00AC7A40">
            <w:pPr>
              <w:tabs>
                <w:tab w:val="left" w:pos="720"/>
              </w:tabs>
              <w:spacing w:line="360" w:lineRule="auto"/>
              <w:jc w:val="both"/>
            </w:pPr>
            <w:r w:rsidRPr="004D27F0">
              <w:t>ЕБК</w:t>
            </w:r>
          </w:p>
        </w:tc>
        <w:tc>
          <w:tcPr>
            <w:tcW w:w="7493" w:type="dxa"/>
          </w:tcPr>
          <w:p w:rsidR="00AC7A40" w:rsidRPr="004D27F0" w:rsidRDefault="00AC7A40" w:rsidP="00AC7A40">
            <w:pPr>
              <w:tabs>
                <w:tab w:val="left" w:pos="720"/>
              </w:tabs>
              <w:spacing w:line="360" w:lineRule="auto"/>
              <w:jc w:val="both"/>
            </w:pPr>
            <w:r w:rsidRPr="004D27F0">
              <w:t>Единна бюджетна класификация</w:t>
            </w:r>
          </w:p>
        </w:tc>
      </w:tr>
      <w:tr w:rsidR="00AC7A40" w:rsidRPr="00AC7A40" w:rsidTr="00D31146">
        <w:trPr>
          <w:jc w:val="center"/>
        </w:trPr>
        <w:tc>
          <w:tcPr>
            <w:tcW w:w="1978" w:type="dxa"/>
          </w:tcPr>
          <w:p w:rsidR="00AC7A40" w:rsidRPr="004D27F0" w:rsidRDefault="00AC7A40" w:rsidP="00AC7A40">
            <w:pPr>
              <w:tabs>
                <w:tab w:val="left" w:pos="720"/>
              </w:tabs>
              <w:spacing w:line="360" w:lineRule="auto"/>
              <w:jc w:val="both"/>
            </w:pPr>
            <w:r w:rsidRPr="004D27F0">
              <w:t>ЕС</w:t>
            </w:r>
          </w:p>
        </w:tc>
        <w:tc>
          <w:tcPr>
            <w:tcW w:w="7493" w:type="dxa"/>
          </w:tcPr>
          <w:p w:rsidR="00AC7A40" w:rsidRPr="004D27F0" w:rsidRDefault="00AC7A40" w:rsidP="00AC7A40">
            <w:pPr>
              <w:tabs>
                <w:tab w:val="left" w:pos="720"/>
              </w:tabs>
              <w:spacing w:line="360" w:lineRule="auto"/>
              <w:jc w:val="both"/>
            </w:pPr>
            <w:r w:rsidRPr="004D27F0">
              <w:t>Европейски съюз</w:t>
            </w:r>
          </w:p>
        </w:tc>
      </w:tr>
      <w:tr w:rsidR="00AC7A40" w:rsidRPr="00AC7A40" w:rsidTr="00D31146">
        <w:trPr>
          <w:jc w:val="center"/>
        </w:trPr>
        <w:tc>
          <w:tcPr>
            <w:tcW w:w="1978" w:type="dxa"/>
          </w:tcPr>
          <w:p w:rsidR="00AC7A40" w:rsidRPr="004D27F0" w:rsidRDefault="00AC7A40" w:rsidP="00AC7A40">
            <w:pPr>
              <w:tabs>
                <w:tab w:val="left" w:pos="720"/>
              </w:tabs>
              <w:spacing w:line="360" w:lineRule="auto"/>
              <w:jc w:val="both"/>
            </w:pPr>
            <w:r w:rsidRPr="004D27F0">
              <w:t>ЗПФ</w:t>
            </w:r>
          </w:p>
        </w:tc>
        <w:tc>
          <w:tcPr>
            <w:tcW w:w="7493" w:type="dxa"/>
          </w:tcPr>
          <w:p w:rsidR="00AC7A40" w:rsidRPr="004D27F0" w:rsidRDefault="00AC7A40" w:rsidP="00AC7A40">
            <w:pPr>
              <w:tabs>
                <w:tab w:val="left" w:pos="720"/>
              </w:tabs>
              <w:spacing w:line="360" w:lineRule="auto"/>
              <w:jc w:val="both"/>
            </w:pPr>
            <w:r w:rsidRPr="004D27F0">
              <w:t>Закон за публичните финанси</w:t>
            </w:r>
          </w:p>
        </w:tc>
      </w:tr>
      <w:tr w:rsidR="00AC7A40" w:rsidRPr="00AC7A40" w:rsidTr="00D31146">
        <w:trPr>
          <w:jc w:val="center"/>
        </w:trPr>
        <w:tc>
          <w:tcPr>
            <w:tcW w:w="1978" w:type="dxa"/>
          </w:tcPr>
          <w:p w:rsidR="00AC7A40" w:rsidRPr="0031359B" w:rsidRDefault="00AC7A40" w:rsidP="00AC7A40">
            <w:pPr>
              <w:tabs>
                <w:tab w:val="left" w:pos="720"/>
              </w:tabs>
              <w:spacing w:line="360" w:lineRule="auto"/>
              <w:jc w:val="both"/>
            </w:pPr>
            <w:r w:rsidRPr="0031359B">
              <w:t>МФ</w:t>
            </w:r>
          </w:p>
        </w:tc>
        <w:tc>
          <w:tcPr>
            <w:tcW w:w="7493" w:type="dxa"/>
          </w:tcPr>
          <w:p w:rsidR="00AC7A40" w:rsidRPr="0031359B" w:rsidRDefault="00AC7A40" w:rsidP="00AC7A40">
            <w:pPr>
              <w:tabs>
                <w:tab w:val="left" w:pos="720"/>
              </w:tabs>
              <w:spacing w:line="360" w:lineRule="auto"/>
              <w:jc w:val="both"/>
            </w:pPr>
            <w:r w:rsidRPr="0031359B">
              <w:t>Министерство на финансите</w:t>
            </w:r>
          </w:p>
        </w:tc>
      </w:tr>
      <w:tr w:rsidR="00AC7A40" w:rsidRPr="00AC7A40" w:rsidTr="00D31146">
        <w:trPr>
          <w:jc w:val="center"/>
        </w:trPr>
        <w:tc>
          <w:tcPr>
            <w:tcW w:w="1978" w:type="dxa"/>
          </w:tcPr>
          <w:p w:rsidR="00AC7A40" w:rsidRPr="004D27F0" w:rsidRDefault="00AC7A40" w:rsidP="00AC7A40">
            <w:pPr>
              <w:tabs>
                <w:tab w:val="left" w:pos="720"/>
              </w:tabs>
              <w:spacing w:line="360" w:lineRule="auto"/>
              <w:jc w:val="both"/>
            </w:pPr>
            <w:r w:rsidRPr="004D27F0">
              <w:t>СБО</w:t>
            </w:r>
          </w:p>
        </w:tc>
        <w:tc>
          <w:tcPr>
            <w:tcW w:w="7493" w:type="dxa"/>
          </w:tcPr>
          <w:p w:rsidR="00AC7A40" w:rsidRPr="004D27F0" w:rsidRDefault="00AC7A40" w:rsidP="00AC7A40">
            <w:pPr>
              <w:tabs>
                <w:tab w:val="left" w:pos="720"/>
              </w:tabs>
              <w:spacing w:line="360" w:lineRule="auto"/>
              <w:jc w:val="both"/>
            </w:pPr>
            <w:r w:rsidRPr="004D27F0">
              <w:t>Сметкоплан на бюджетните организации</w:t>
            </w:r>
          </w:p>
        </w:tc>
      </w:tr>
    </w:tbl>
    <w:p w:rsidR="00AC7A40" w:rsidRPr="00AC7A40" w:rsidRDefault="00AC7A40" w:rsidP="00AC7A40">
      <w:pPr>
        <w:tabs>
          <w:tab w:val="left" w:pos="0"/>
        </w:tabs>
        <w:spacing w:before="120" w:after="360"/>
        <w:ind w:firstLine="709"/>
        <w:outlineLvl w:val="0"/>
        <w:rPr>
          <w:b/>
          <w:lang w:val="x-none" w:eastAsia="x-none"/>
        </w:rPr>
      </w:pPr>
      <w:r w:rsidRPr="00AC7A40">
        <w:rPr>
          <w:b/>
          <w:lang w:val="x-none" w:eastAsia="x-none"/>
        </w:rPr>
        <w:br w:type="page"/>
      </w:r>
      <w:bookmarkStart w:id="0" w:name="_Toc420506297"/>
      <w:r w:rsidRPr="00AC7A40">
        <w:rPr>
          <w:b/>
          <w:lang w:val="x-none" w:eastAsia="x-none"/>
        </w:rPr>
        <w:t>Част първа</w:t>
      </w:r>
      <w:bookmarkEnd w:id="0"/>
    </w:p>
    <w:p w:rsidR="00AC7A40" w:rsidRPr="00AC7A40" w:rsidRDefault="00AC7A40" w:rsidP="00AC7A40">
      <w:pPr>
        <w:tabs>
          <w:tab w:val="left" w:pos="720"/>
        </w:tabs>
        <w:spacing w:before="120" w:after="120"/>
        <w:ind w:firstLine="720"/>
        <w:jc w:val="both"/>
        <w:outlineLvl w:val="1"/>
        <w:rPr>
          <w:b/>
          <w:lang w:val="x-none" w:eastAsia="x-none"/>
        </w:rPr>
      </w:pPr>
      <w:bookmarkStart w:id="1" w:name="_Toc420506298"/>
      <w:r w:rsidRPr="00AC7A40">
        <w:rPr>
          <w:b/>
          <w:lang w:val="x-none" w:eastAsia="x-none"/>
        </w:rPr>
        <w:t>І. ВЪВЕДЕНИЕ</w:t>
      </w:r>
      <w:bookmarkEnd w:id="1"/>
    </w:p>
    <w:p w:rsidR="00AC7A40" w:rsidRPr="00AC7A40" w:rsidRDefault="00AC7A40" w:rsidP="00AC7A40">
      <w:pPr>
        <w:tabs>
          <w:tab w:val="left" w:pos="-3828"/>
        </w:tabs>
        <w:ind w:left="709"/>
        <w:jc w:val="both"/>
        <w:outlineLvl w:val="2"/>
        <w:rPr>
          <w:b/>
          <w:lang w:val="x-none" w:eastAsia="x-none"/>
        </w:rPr>
      </w:pPr>
      <w:bookmarkStart w:id="2" w:name="_Toc420506299"/>
      <w:r w:rsidRPr="00AC7A40">
        <w:rPr>
          <w:b/>
          <w:lang w:val="x-none" w:eastAsia="x-none"/>
        </w:rPr>
        <w:t>1. Правно основание за извършване на одита</w:t>
      </w:r>
      <w:bookmarkEnd w:id="2"/>
    </w:p>
    <w:p w:rsidR="00AC7A40" w:rsidRPr="00AC7A40" w:rsidRDefault="00AC7A40" w:rsidP="00AC7A40">
      <w:pPr>
        <w:tabs>
          <w:tab w:val="left" w:pos="993"/>
        </w:tabs>
        <w:ind w:left="-142" w:firstLine="851"/>
        <w:jc w:val="both"/>
      </w:pPr>
      <w:r w:rsidRPr="00AC7A40">
        <w:t xml:space="preserve">Одитът е извършен на основание чл. 54 от Закона за Сметната палата, Програмата за одитната дейност на Сметната палата на Република България за 2016 г. и в </w:t>
      </w:r>
      <w:r w:rsidR="0004718D">
        <w:t>изпълнение на Заповед № ОД-01-02-147 от 04.07</w:t>
      </w:r>
      <w:r w:rsidRPr="00AC7A40">
        <w:t xml:space="preserve">.2016 г. на Горица Грънчарова – </w:t>
      </w:r>
      <w:proofErr w:type="spellStart"/>
      <w:r w:rsidRPr="00AC7A40">
        <w:t>Кожарева</w:t>
      </w:r>
      <w:proofErr w:type="spellEnd"/>
      <w:r w:rsidRPr="00AC7A40">
        <w:t>, заместник-председател на Сметната палата.</w:t>
      </w:r>
    </w:p>
    <w:p w:rsidR="00AC7A40" w:rsidRPr="00AC7A40" w:rsidRDefault="00AC7A40" w:rsidP="00AC7A40">
      <w:pPr>
        <w:tabs>
          <w:tab w:val="left" w:pos="720"/>
        </w:tabs>
        <w:ind w:firstLine="720"/>
        <w:jc w:val="both"/>
        <w:rPr>
          <w:b/>
        </w:rPr>
      </w:pPr>
    </w:p>
    <w:p w:rsidR="00AC7A40" w:rsidRPr="00AC7A40" w:rsidRDefault="00AC7A40" w:rsidP="00AC7A40">
      <w:pPr>
        <w:tabs>
          <w:tab w:val="left" w:pos="993"/>
        </w:tabs>
        <w:ind w:left="709"/>
        <w:jc w:val="both"/>
        <w:outlineLvl w:val="2"/>
        <w:rPr>
          <w:b/>
          <w:lang w:val="x-none" w:eastAsia="x-none"/>
        </w:rPr>
      </w:pPr>
      <w:bookmarkStart w:id="3" w:name="_Toc420506300"/>
      <w:r w:rsidRPr="00AC7A40">
        <w:rPr>
          <w:b/>
          <w:lang w:val="x-none" w:eastAsia="x-none"/>
        </w:rPr>
        <w:t>2. Предмет на одита</w:t>
      </w:r>
      <w:bookmarkEnd w:id="3"/>
    </w:p>
    <w:p w:rsidR="00AC7A40" w:rsidRPr="00AC7A40" w:rsidRDefault="00AC7A40" w:rsidP="00AC7A40">
      <w:pPr>
        <w:tabs>
          <w:tab w:val="left" w:pos="720"/>
        </w:tabs>
        <w:ind w:firstLine="720"/>
        <w:jc w:val="both"/>
      </w:pPr>
      <w:r w:rsidRPr="00AC7A40">
        <w:t xml:space="preserve">Предмет на одита е Годишният финансов отчет (ГФО) </w:t>
      </w:r>
      <w:r w:rsidR="0002515E">
        <w:t xml:space="preserve">за </w:t>
      </w:r>
      <w:r w:rsidR="0002515E" w:rsidRPr="00AC7A40">
        <w:t>2015 г.</w:t>
      </w:r>
      <w:r w:rsidR="0002515E">
        <w:rPr>
          <w:lang w:val="en-US"/>
        </w:rPr>
        <w:t xml:space="preserve"> </w:t>
      </w:r>
      <w:r w:rsidRPr="00AC7A40">
        <w:t>на</w:t>
      </w:r>
      <w:r w:rsidR="00ED1F70">
        <w:t xml:space="preserve"> ВВМУ</w:t>
      </w:r>
      <w:r w:rsidR="00B8331A" w:rsidRPr="00B8331A">
        <w:t xml:space="preserve"> </w:t>
      </w:r>
      <w:r w:rsidR="00B8331A">
        <w:t xml:space="preserve">„Н. Й. Вапцаров“ гр. </w:t>
      </w:r>
      <w:r w:rsidR="00B8331A" w:rsidRPr="0004718D">
        <w:t>Варна</w:t>
      </w:r>
      <w:r w:rsidR="0002515E">
        <w:t>.</w:t>
      </w:r>
      <w:r w:rsidR="00B8331A">
        <w:t xml:space="preserve"> </w:t>
      </w:r>
    </w:p>
    <w:p w:rsidR="00AC7A40" w:rsidRPr="00AC7A40" w:rsidRDefault="00AC7A40" w:rsidP="00AC7A40">
      <w:pPr>
        <w:rPr>
          <w:lang w:eastAsia="x-none"/>
        </w:rPr>
      </w:pPr>
    </w:p>
    <w:p w:rsidR="00AC7A40" w:rsidRPr="00AC7A40" w:rsidRDefault="00AC7A40" w:rsidP="00AC7A40">
      <w:pPr>
        <w:tabs>
          <w:tab w:val="left" w:pos="993"/>
        </w:tabs>
        <w:ind w:left="709"/>
        <w:jc w:val="both"/>
        <w:rPr>
          <w:lang w:val="x-none" w:eastAsia="x-none"/>
        </w:rPr>
      </w:pPr>
      <w:bookmarkStart w:id="4" w:name="_Toc420506301"/>
      <w:r w:rsidRPr="00AC7A40">
        <w:rPr>
          <w:b/>
          <w:lang w:val="x-none" w:eastAsia="x-none"/>
        </w:rPr>
        <w:t>3. Елементи на одитирания годишен финансов отчет:</w:t>
      </w:r>
      <w:bookmarkEnd w:id="4"/>
      <w:r w:rsidRPr="00AC7A40">
        <w:rPr>
          <w:b/>
          <w:lang w:val="x-none" w:eastAsia="x-none"/>
        </w:rPr>
        <w:t xml:space="preserve"> </w:t>
      </w:r>
    </w:p>
    <w:p w:rsidR="00AC7A40" w:rsidRPr="00AC7A40" w:rsidRDefault="00AC7A40" w:rsidP="00AC7A40">
      <w:pPr>
        <w:tabs>
          <w:tab w:val="left" w:pos="993"/>
        </w:tabs>
        <w:ind w:firstLine="709"/>
        <w:jc w:val="both"/>
      </w:pPr>
      <w:r w:rsidRPr="00AC7A40">
        <w:t>Финансовият одит се извърши на годишния финансов отчет, който включва:</w:t>
      </w:r>
    </w:p>
    <w:p w:rsidR="00AC7A40" w:rsidRPr="00AC7A40" w:rsidRDefault="00AC7A40" w:rsidP="00AC7A40">
      <w:pPr>
        <w:ind w:firstLine="708"/>
        <w:jc w:val="both"/>
        <w:rPr>
          <w:lang w:val="x-none" w:eastAsia="x-none"/>
        </w:rPr>
      </w:pPr>
      <w:r w:rsidRPr="00AC7A40">
        <w:rPr>
          <w:b/>
          <w:lang w:val="x-none" w:eastAsia="x-none"/>
        </w:rPr>
        <w:t>3.1.</w:t>
      </w:r>
      <w:r w:rsidRPr="00AC7A40">
        <w:rPr>
          <w:lang w:val="x-none" w:eastAsia="x-none"/>
        </w:rPr>
        <w:t xml:space="preserve"> Баланс;</w:t>
      </w:r>
    </w:p>
    <w:p w:rsidR="00AC7A40" w:rsidRPr="00AC7A40" w:rsidRDefault="00AC7A40" w:rsidP="00AC7A40">
      <w:pPr>
        <w:ind w:firstLine="708"/>
        <w:jc w:val="both"/>
        <w:rPr>
          <w:lang w:val="x-none" w:eastAsia="x-none"/>
        </w:rPr>
      </w:pPr>
      <w:r w:rsidRPr="00AC7A40">
        <w:rPr>
          <w:b/>
          <w:lang w:val="x-none" w:eastAsia="x-none"/>
        </w:rPr>
        <w:t>3.2.</w:t>
      </w:r>
      <w:r w:rsidRPr="00AC7A40">
        <w:rPr>
          <w:lang w:val="x-none" w:eastAsia="x-none"/>
        </w:rPr>
        <w:t> Отчет за приходите и разходите;</w:t>
      </w:r>
    </w:p>
    <w:p w:rsidR="00AC7A40" w:rsidRPr="00AC7A40" w:rsidRDefault="00AC7A40" w:rsidP="00AC7A40">
      <w:pPr>
        <w:jc w:val="both"/>
        <w:rPr>
          <w:lang w:val="x-none" w:eastAsia="x-none"/>
        </w:rPr>
      </w:pPr>
      <w:r w:rsidRPr="00AC7A40">
        <w:rPr>
          <w:lang w:val="x-none" w:eastAsia="x-none"/>
        </w:rPr>
        <w:t xml:space="preserve"> </w:t>
      </w:r>
      <w:r w:rsidRPr="00AC7A40">
        <w:rPr>
          <w:lang w:val="x-none" w:eastAsia="x-none"/>
        </w:rPr>
        <w:tab/>
      </w:r>
      <w:r w:rsidRPr="00AC7A40">
        <w:rPr>
          <w:b/>
          <w:lang w:val="x-none" w:eastAsia="x-none"/>
        </w:rPr>
        <w:t>3.3.</w:t>
      </w:r>
      <w:r w:rsidRPr="00AC7A40">
        <w:rPr>
          <w:lang w:val="x-none" w:eastAsia="x-none"/>
        </w:rPr>
        <w:t> Отчети за касовото изпълнение на бюджета, сметките за средствата от ЕС и сметките за чужди средства;</w:t>
      </w:r>
    </w:p>
    <w:p w:rsidR="00AC7A40" w:rsidRPr="00AC7A40" w:rsidRDefault="00AC7A40" w:rsidP="00AC7A40">
      <w:pPr>
        <w:ind w:firstLine="709"/>
        <w:jc w:val="both"/>
        <w:rPr>
          <w:lang w:val="x-none" w:eastAsia="x-none"/>
        </w:rPr>
      </w:pPr>
      <w:r w:rsidRPr="00AC7A40">
        <w:rPr>
          <w:b/>
          <w:lang w:val="x-none" w:eastAsia="x-none"/>
        </w:rPr>
        <w:t>3.4.</w:t>
      </w:r>
      <w:r w:rsidRPr="00AC7A40">
        <w:rPr>
          <w:lang w:val="en-US" w:eastAsia="x-none"/>
        </w:rPr>
        <w:t> </w:t>
      </w:r>
      <w:r w:rsidRPr="00AC7A40">
        <w:rPr>
          <w:lang w:val="x-none" w:eastAsia="x-none"/>
        </w:rPr>
        <w:t>Приложение, което съдържа:</w:t>
      </w:r>
    </w:p>
    <w:p w:rsidR="00AC7A40" w:rsidRPr="00AC7A40" w:rsidRDefault="00AC7A40" w:rsidP="00AC7A40">
      <w:pPr>
        <w:ind w:firstLine="1134"/>
        <w:jc w:val="both"/>
        <w:rPr>
          <w:lang w:val="x-none" w:eastAsia="x-none"/>
        </w:rPr>
      </w:pPr>
      <w:r w:rsidRPr="00AC7A40">
        <w:rPr>
          <w:lang w:val="x-none" w:eastAsia="x-none"/>
        </w:rPr>
        <w:t>а) пояснения за прилаганата счетоводна политика;</w:t>
      </w:r>
    </w:p>
    <w:p w:rsidR="00AC7A40" w:rsidRPr="00AC7A40" w:rsidRDefault="00AC7A40" w:rsidP="00AC7A40">
      <w:pPr>
        <w:ind w:firstLine="1134"/>
        <w:jc w:val="both"/>
        <w:rPr>
          <w:lang w:val="x-none" w:eastAsia="x-none"/>
        </w:rPr>
      </w:pPr>
      <w:r w:rsidRPr="00AC7A40">
        <w:rPr>
          <w:lang w:val="x-none" w:eastAsia="x-none"/>
        </w:rPr>
        <w:t>б) подлежаща на оповестяване допълнителна информация за състоянието и изменението на активи, пасиви, приходи и разходи, и задбалансови позиции съгласно съответните указания и стандарти, издавани по реда на чл. 164, ал. 1 и 3 и чл. 170 от ЗПФ;</w:t>
      </w:r>
    </w:p>
    <w:p w:rsidR="00AC7A40" w:rsidRPr="00AC7A40" w:rsidRDefault="00AC7A40" w:rsidP="00AC7A40">
      <w:pPr>
        <w:ind w:firstLine="1134"/>
        <w:jc w:val="both"/>
        <w:rPr>
          <w:lang w:val="x-none" w:eastAsia="x-none"/>
        </w:rPr>
      </w:pPr>
      <w:r w:rsidRPr="00AC7A40">
        <w:rPr>
          <w:lang w:val="x-none" w:eastAsia="x-none"/>
        </w:rPr>
        <w:t xml:space="preserve">в) информация за изпълнението на показателите по бюджета и сметките за средствата от ЕС, включително и предоставяне на </w:t>
      </w:r>
      <w:proofErr w:type="spellStart"/>
      <w:r w:rsidRPr="00AC7A40">
        <w:rPr>
          <w:lang w:val="x-none" w:eastAsia="x-none"/>
        </w:rPr>
        <w:t>агрегирана</w:t>
      </w:r>
      <w:proofErr w:type="spellEnd"/>
      <w:r w:rsidRPr="00AC7A40">
        <w:rPr>
          <w:lang w:val="x-none" w:eastAsia="x-none"/>
        </w:rPr>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касовото изпълнение или не е публикувана отделно.</w:t>
      </w:r>
    </w:p>
    <w:p w:rsidR="00AC7A40" w:rsidRPr="00AC7A40" w:rsidRDefault="00AC7A40" w:rsidP="00AC7A40">
      <w:pPr>
        <w:ind w:firstLine="720"/>
        <w:jc w:val="both"/>
      </w:pPr>
    </w:p>
    <w:p w:rsidR="00AC7A40" w:rsidRPr="00AC7A40" w:rsidRDefault="00AC7A40" w:rsidP="00AC7A40">
      <w:pPr>
        <w:ind w:firstLine="709"/>
        <w:jc w:val="both"/>
        <w:outlineLvl w:val="2"/>
        <w:rPr>
          <w:b/>
          <w:lang w:val="x-none" w:eastAsia="x-none"/>
        </w:rPr>
      </w:pPr>
      <w:bookmarkStart w:id="5" w:name="_Toc420506302"/>
      <w:r w:rsidRPr="00AC7A40">
        <w:rPr>
          <w:b/>
          <w:lang w:val="x-none" w:eastAsia="x-none"/>
        </w:rPr>
        <w:t>4. Обхват</w:t>
      </w:r>
      <w:bookmarkEnd w:id="5"/>
      <w:r w:rsidRPr="00AC7A40">
        <w:rPr>
          <w:b/>
          <w:lang w:val="x-none" w:eastAsia="x-none"/>
        </w:rPr>
        <w:t xml:space="preserve"> </w:t>
      </w:r>
    </w:p>
    <w:p w:rsidR="00AC7A40" w:rsidRPr="00AC7A40" w:rsidRDefault="00AC7A40" w:rsidP="00AC7A40">
      <w:pPr>
        <w:ind w:firstLine="720"/>
        <w:jc w:val="both"/>
      </w:pPr>
      <w:r w:rsidRPr="00AC7A40">
        <w:t>Основните области, които са обхванати при изпълнение на одитната задача са:</w:t>
      </w:r>
    </w:p>
    <w:p w:rsidR="00AC7A40" w:rsidRPr="00AC7A40" w:rsidRDefault="00AC7A40" w:rsidP="00AC7A40">
      <w:pPr>
        <w:ind w:firstLine="720"/>
        <w:jc w:val="both"/>
      </w:pPr>
    </w:p>
    <w:p w:rsidR="00AC7A40" w:rsidRPr="00AC7A40" w:rsidRDefault="00AC7A40" w:rsidP="00AC7A40">
      <w:pPr>
        <w:tabs>
          <w:tab w:val="left" w:pos="993"/>
        </w:tabs>
        <w:autoSpaceDE w:val="0"/>
        <w:autoSpaceDN w:val="0"/>
        <w:adjustRightInd w:val="0"/>
        <w:ind w:firstLine="709"/>
        <w:jc w:val="both"/>
        <w:rPr>
          <w:lang w:eastAsia="x-none"/>
        </w:rPr>
      </w:pPr>
      <w:r w:rsidRPr="00AC7A40">
        <w:rPr>
          <w:b/>
          <w:lang w:eastAsia="x-none"/>
        </w:rPr>
        <w:t>4.1.</w:t>
      </w:r>
      <w:r w:rsidRPr="00AC7A40">
        <w:rPr>
          <w:lang w:eastAsia="x-none"/>
        </w:rPr>
        <w:t> Проверка на годишните отчети за касово изпълнение на бюджета, на сметките за средствата от Европейския съюз и на сметките за чужди средства относно:</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 xml:space="preserve">съответствие на формата, съдържанието и представянето на отчета с приложимите изисквания; </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вярно и честно представяне на информацията в отчета, в съответствие с приложимата рамка за финансово отчитане;</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взаимовръзка между счетоводни сметки от СБО и параграфи от ЕБК за одитираната година.</w:t>
      </w:r>
    </w:p>
    <w:p w:rsidR="00AC7A40" w:rsidRPr="00AC7A40" w:rsidRDefault="00AC7A40" w:rsidP="00AC7A40">
      <w:pPr>
        <w:tabs>
          <w:tab w:val="left" w:pos="993"/>
        </w:tabs>
        <w:ind w:left="709"/>
        <w:jc w:val="both"/>
        <w:rPr>
          <w:lang w:val="x-none" w:eastAsia="x-none"/>
        </w:rPr>
      </w:pPr>
    </w:p>
    <w:p w:rsidR="00AC7A40" w:rsidRPr="00AC7A40" w:rsidRDefault="00AC7A40" w:rsidP="00AC7A40">
      <w:pPr>
        <w:tabs>
          <w:tab w:val="left" w:pos="993"/>
          <w:tab w:val="left" w:pos="1276"/>
        </w:tabs>
        <w:ind w:firstLine="709"/>
        <w:jc w:val="both"/>
        <w:rPr>
          <w:lang w:val="x-none" w:eastAsia="x-none"/>
        </w:rPr>
      </w:pPr>
      <w:r w:rsidRPr="00AC7A40">
        <w:rPr>
          <w:b/>
          <w:lang w:val="x-none" w:eastAsia="x-none"/>
        </w:rPr>
        <w:t>4.2. </w:t>
      </w:r>
      <w:r w:rsidRPr="00AC7A40">
        <w:rPr>
          <w:lang w:val="x-none" w:eastAsia="x-none"/>
        </w:rPr>
        <w:t xml:space="preserve">Проверка на баланса и отчета за приходите и разходите към 31 декември относно: </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 xml:space="preserve">съответствие на отразените в баланса стопански, финансови и счетоводни операции с приложимата рамка за финансово отчитане; </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вярно и честно представяне на финансовото състояние и имуществото на одитираната организация;</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последователност при прилаганата счетоводна политика и индивидуален сметкоплан;</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съответствие на извършената годишна инвентаризация на активите и пасивите и осчетоводяването на резултатите от нея в съответствие с действащото счетоводно законодателство и вътрешни актове на одитираната организация;</w:t>
      </w:r>
    </w:p>
    <w:p w:rsidR="00AC7A40" w:rsidRPr="00AC7A40" w:rsidRDefault="00AC7A40" w:rsidP="00AC7A40">
      <w:pPr>
        <w:numPr>
          <w:ilvl w:val="0"/>
          <w:numId w:val="13"/>
        </w:numPr>
        <w:tabs>
          <w:tab w:val="left" w:pos="993"/>
        </w:tabs>
        <w:ind w:left="0" w:firstLine="709"/>
        <w:jc w:val="both"/>
        <w:rPr>
          <w:lang w:val="x-none" w:eastAsia="x-none"/>
        </w:rPr>
      </w:pPr>
      <w:r w:rsidRPr="00AC7A40">
        <w:rPr>
          <w:lang w:val="x-none" w:eastAsia="x-none"/>
        </w:rPr>
        <w:t>съответствие на формата, съдържанието, изготвянето и представянето на годишния баланс и приложенията към него с нормативните изисквания.</w:t>
      </w:r>
    </w:p>
    <w:p w:rsidR="00AC7A40" w:rsidRPr="00AC7A40" w:rsidRDefault="00AC7A40" w:rsidP="00AC7A40">
      <w:pPr>
        <w:tabs>
          <w:tab w:val="left" w:pos="993"/>
        </w:tabs>
        <w:ind w:left="709"/>
        <w:jc w:val="both"/>
        <w:rPr>
          <w:lang w:val="x-none" w:eastAsia="x-none"/>
        </w:rPr>
      </w:pPr>
    </w:p>
    <w:p w:rsidR="00AC7A40" w:rsidRPr="00AC7A40" w:rsidRDefault="00AC7A40" w:rsidP="00AC7A40">
      <w:pPr>
        <w:tabs>
          <w:tab w:val="left" w:pos="993"/>
          <w:tab w:val="left" w:pos="1276"/>
        </w:tabs>
        <w:ind w:left="709"/>
        <w:jc w:val="both"/>
        <w:rPr>
          <w:lang w:val="x-none" w:eastAsia="x-none"/>
        </w:rPr>
      </w:pPr>
      <w:r w:rsidRPr="00AC7A40">
        <w:rPr>
          <w:b/>
          <w:lang w:val="x-none" w:eastAsia="x-none"/>
        </w:rPr>
        <w:t xml:space="preserve">4.3. </w:t>
      </w:r>
      <w:r w:rsidRPr="00AC7A40">
        <w:rPr>
          <w:lang w:val="x-none" w:eastAsia="x-none"/>
        </w:rPr>
        <w:t xml:space="preserve">Проверка на приложенията към Годишния финансов отчет </w:t>
      </w:r>
    </w:p>
    <w:p w:rsidR="00AC7A40" w:rsidRPr="00AC7A40" w:rsidRDefault="00AC7A40" w:rsidP="00AC7A40">
      <w:pPr>
        <w:ind w:firstLine="708"/>
        <w:jc w:val="both"/>
        <w:rPr>
          <w:lang w:val="x-none" w:eastAsia="x-none"/>
        </w:rPr>
      </w:pPr>
      <w:r w:rsidRPr="00AC7A40">
        <w:rPr>
          <w:lang w:val="x-none" w:eastAsia="x-none"/>
        </w:rPr>
        <w:t>4.3.1. Пояснения за прилаганата счетоводна политика;</w:t>
      </w:r>
    </w:p>
    <w:p w:rsidR="00AC7A40" w:rsidRPr="00AC7A40" w:rsidRDefault="00AC7A40" w:rsidP="00AC7A40">
      <w:pPr>
        <w:ind w:firstLine="709"/>
        <w:jc w:val="both"/>
        <w:rPr>
          <w:lang w:val="x-none" w:eastAsia="x-none"/>
        </w:rPr>
      </w:pPr>
      <w:r w:rsidRPr="00AC7A40">
        <w:rPr>
          <w:lang w:val="x-none" w:eastAsia="x-none"/>
        </w:rPr>
        <w:t>4.3.2. Подлежаща на оповестяване допълнителна информация за състоянието и изменението на активи, пасиви, приходи и разходи, и задбалансови позиции съгласно съответните указания и стандарти, издавани по реда на чл. 164, ал. 1 и 3 и чл. 170 от ЗПФ;</w:t>
      </w:r>
    </w:p>
    <w:p w:rsidR="00AC7A40" w:rsidRPr="00AC7A40" w:rsidRDefault="00AC7A40" w:rsidP="00AC7A40">
      <w:pPr>
        <w:ind w:firstLine="709"/>
        <w:jc w:val="both"/>
        <w:rPr>
          <w:lang w:val="x-none" w:eastAsia="x-none"/>
        </w:rPr>
      </w:pPr>
      <w:r w:rsidRPr="00AC7A40">
        <w:rPr>
          <w:lang w:val="x-none" w:eastAsia="x-none"/>
        </w:rPr>
        <w:t>4.3.3.</w:t>
      </w:r>
      <w:r w:rsidRPr="00AC7A40">
        <w:rPr>
          <w:lang w:val="en-US" w:eastAsia="x-none"/>
        </w:rPr>
        <w:t> </w:t>
      </w:r>
      <w:r w:rsidRPr="00AC7A40">
        <w:rPr>
          <w:lang w:val="x-none" w:eastAsia="x-none"/>
        </w:rPr>
        <w:t xml:space="preserve">Информация за изпълнението на показателите по бюджета и сметките за средствата от ЕС, включително и предоставяне на </w:t>
      </w:r>
      <w:proofErr w:type="spellStart"/>
      <w:r w:rsidRPr="00AC7A40">
        <w:rPr>
          <w:lang w:val="x-none" w:eastAsia="x-none"/>
        </w:rPr>
        <w:t>агрегирана</w:t>
      </w:r>
      <w:proofErr w:type="spellEnd"/>
      <w:r w:rsidRPr="00AC7A40">
        <w:rPr>
          <w:lang w:val="x-none" w:eastAsia="x-none"/>
        </w:rPr>
        <w:t xml:space="preserve"> информация за касовите разходи по функции и групи съгласно ЕБК и по политики и програми, доколкото информация в такива разрези не се съдържа в отчетите за касово изпълнение или не е публикувана отделно.</w:t>
      </w:r>
    </w:p>
    <w:p w:rsidR="00AC7A40" w:rsidRPr="00AC7A40" w:rsidRDefault="00AC7A40" w:rsidP="00AC7A40">
      <w:pPr>
        <w:tabs>
          <w:tab w:val="left" w:pos="993"/>
        </w:tabs>
        <w:ind w:firstLine="709"/>
        <w:jc w:val="both"/>
        <w:rPr>
          <w:lang w:val="x-none" w:eastAsia="x-none"/>
        </w:rPr>
      </w:pPr>
      <w:r w:rsidRPr="00AC7A40">
        <w:rPr>
          <w:lang w:val="x-none" w:eastAsia="x-none"/>
        </w:rPr>
        <w:t>Приложенията към ГФО са проверени относно съответствието на включената в тях информация със съдържанието на баланса, отчета за приходите и разходите, отчетите за касово изпълнение и други източници на информация, както и с приложимата рамка за финансово отчитане.</w:t>
      </w:r>
    </w:p>
    <w:p w:rsidR="00AC7A40" w:rsidRPr="00AC7A40" w:rsidRDefault="00AC7A40" w:rsidP="00AC7A40">
      <w:pPr>
        <w:ind w:firstLine="709"/>
        <w:jc w:val="both"/>
        <w:rPr>
          <w:lang w:val="x-none" w:eastAsia="x-none"/>
        </w:rPr>
      </w:pPr>
    </w:p>
    <w:p w:rsidR="00AC7A40" w:rsidRPr="00AC7A40" w:rsidRDefault="00AC7A40" w:rsidP="00AC7A40">
      <w:pPr>
        <w:tabs>
          <w:tab w:val="left" w:pos="993"/>
          <w:tab w:val="left" w:pos="1276"/>
        </w:tabs>
        <w:ind w:left="709"/>
        <w:jc w:val="both"/>
        <w:rPr>
          <w:lang w:val="x-none" w:eastAsia="x-none"/>
        </w:rPr>
      </w:pPr>
      <w:r w:rsidRPr="00AC7A40">
        <w:rPr>
          <w:b/>
          <w:lang w:val="x-none" w:eastAsia="x-none"/>
        </w:rPr>
        <w:t xml:space="preserve">4.4. </w:t>
      </w:r>
      <w:r w:rsidRPr="00AC7A40">
        <w:rPr>
          <w:lang w:val="x-none" w:eastAsia="x-none"/>
        </w:rPr>
        <w:t>Системата за вътрешен контрол в одитираната организация</w:t>
      </w:r>
    </w:p>
    <w:p w:rsidR="00AC7A40" w:rsidRPr="00AC7A40" w:rsidRDefault="00AC7A40" w:rsidP="00AC7A40">
      <w:pPr>
        <w:ind w:firstLine="708"/>
        <w:jc w:val="both"/>
        <w:rPr>
          <w:lang w:val="x-none" w:eastAsia="x-none"/>
        </w:rPr>
      </w:pPr>
      <w:r w:rsidRPr="00AC7A40">
        <w:rPr>
          <w:lang w:val="x-none" w:eastAsia="x-none"/>
        </w:rPr>
        <w:t>Системата за вътрешен контрол е оценена от гледна точка на способността й да осигури изготвянето на финансов отчет, който не съдържа съществени отклонения, независимо дали те се дължат на измама или грешка.</w:t>
      </w:r>
    </w:p>
    <w:p w:rsidR="00AC7A40" w:rsidRPr="00AC7A40" w:rsidRDefault="00AC7A40" w:rsidP="00AC7A40">
      <w:pPr>
        <w:ind w:firstLine="720"/>
        <w:jc w:val="both"/>
      </w:pPr>
    </w:p>
    <w:p w:rsidR="00AC7A40" w:rsidRPr="00AC7A40" w:rsidRDefault="00AC7A40" w:rsidP="00AC7A40">
      <w:pPr>
        <w:tabs>
          <w:tab w:val="left" w:pos="720"/>
        </w:tabs>
        <w:spacing w:before="120" w:after="120"/>
        <w:ind w:firstLine="720"/>
        <w:jc w:val="both"/>
        <w:outlineLvl w:val="1"/>
        <w:rPr>
          <w:b/>
          <w:lang w:val="x-none" w:eastAsia="x-none"/>
        </w:rPr>
      </w:pPr>
      <w:bookmarkStart w:id="6" w:name="_Toc420506303"/>
      <w:r w:rsidRPr="00AC7A40">
        <w:rPr>
          <w:b/>
          <w:lang w:val="x-none" w:eastAsia="x-none"/>
        </w:rPr>
        <w:t>ІІ. Отговорност на ръководството на одитираната организация за финансовия отчет</w:t>
      </w:r>
      <w:bookmarkEnd w:id="6"/>
    </w:p>
    <w:p w:rsidR="00AC7A40" w:rsidRPr="00AC7A40" w:rsidRDefault="00AC7A40" w:rsidP="00AC7A40">
      <w:pPr>
        <w:overflowPunct w:val="0"/>
        <w:autoSpaceDE w:val="0"/>
        <w:autoSpaceDN w:val="0"/>
        <w:adjustRightInd w:val="0"/>
        <w:ind w:firstLine="709"/>
        <w:jc w:val="both"/>
        <w:textAlignment w:val="baseline"/>
        <w:rPr>
          <w:lang w:eastAsia="en-US"/>
        </w:rPr>
      </w:pPr>
      <w:r w:rsidRPr="00AC7A40">
        <w:rPr>
          <w:lang w:eastAsia="en-US"/>
        </w:rPr>
        <w:t>Ръководството е отговорно за изготвянето и достоверното представяне на информацията в този финансов отчет, в съответствие с приложимата обща рамка за финансово отчитане, както и за функционирането на система за вътрешен контрол, необходима за изготвянето на финансов отчет, който да не съдържа съществени отклонения, независимо дали се дължат на измама или грешка.</w:t>
      </w:r>
    </w:p>
    <w:p w:rsidR="00AC7A40" w:rsidRPr="00AC7A40" w:rsidRDefault="00AC7A40" w:rsidP="00AC7A40">
      <w:pPr>
        <w:spacing w:after="120"/>
        <w:ind w:firstLine="720"/>
        <w:rPr>
          <w:b/>
          <w:i/>
          <w:iCs/>
          <w:lang w:val="x-none" w:eastAsia="x-none"/>
        </w:rPr>
      </w:pPr>
    </w:p>
    <w:p w:rsidR="00AC7A40" w:rsidRPr="00AC7A40" w:rsidRDefault="00AC7A40" w:rsidP="00AC7A40">
      <w:pPr>
        <w:tabs>
          <w:tab w:val="left" w:pos="720"/>
        </w:tabs>
        <w:spacing w:before="120" w:after="120"/>
        <w:ind w:firstLine="720"/>
        <w:jc w:val="both"/>
        <w:outlineLvl w:val="1"/>
        <w:rPr>
          <w:b/>
          <w:lang w:val="x-none" w:eastAsia="x-none"/>
        </w:rPr>
      </w:pPr>
      <w:bookmarkStart w:id="7" w:name="_Toc420506304"/>
      <w:r w:rsidRPr="00AC7A40">
        <w:rPr>
          <w:b/>
          <w:lang w:val="x-none" w:eastAsia="x-none"/>
        </w:rPr>
        <w:t>ІІІ. Отговорност на одитора</w:t>
      </w:r>
      <w:bookmarkEnd w:id="7"/>
    </w:p>
    <w:p w:rsidR="00AC7A40" w:rsidRPr="00AC7A40" w:rsidRDefault="00AC7A40" w:rsidP="00AC7A40">
      <w:pPr>
        <w:ind w:firstLine="720"/>
        <w:jc w:val="both"/>
        <w:rPr>
          <w:lang w:val="x-none" w:eastAsia="x-none"/>
        </w:rPr>
      </w:pPr>
      <w:r w:rsidRPr="00AC7A40">
        <w:rPr>
          <w:lang w:val="x-none" w:eastAsia="x-none"/>
        </w:rPr>
        <w:t>Отговорността на Сметна палата се свежда до изразяване на независимо одитно становище по този финансов отчет, основаващо се на резултатите от извършения одит. Одитът бе проведен в съответствие със Закона за Сметната палата и основните одитни принципи на Международните стандарти на Върховните одитни институции. Тези стандарти налагат спазване на етичните изисквания, както и одитът да бъде планиран и проведен така, че одиторите да се убедят в разумна степен на увереност, доколко финансовият отчет не съдържа съществени отклонения.</w:t>
      </w:r>
    </w:p>
    <w:p w:rsidR="00AC7A40" w:rsidRPr="00AC7A40" w:rsidRDefault="00AC7A40" w:rsidP="00AC7A40">
      <w:pPr>
        <w:widowControl w:val="0"/>
        <w:tabs>
          <w:tab w:val="right" w:pos="360"/>
          <w:tab w:val="left" w:pos="576"/>
        </w:tabs>
        <w:ind w:firstLine="709"/>
        <w:jc w:val="both"/>
        <w:rPr>
          <w:kern w:val="8"/>
          <w:lang w:eastAsia="en-US" w:bidi="he-IL"/>
        </w:rPr>
      </w:pPr>
      <w:r w:rsidRPr="00AC7A40">
        <w:rPr>
          <w:kern w:val="8"/>
          <w:lang w:eastAsia="en-US" w:bidi="he-IL"/>
        </w:rPr>
        <w:t>Одитът включи изпълнението на процедури с цел получаване на одитни доказателства относно сумите и оповестяванията, представени във финансовия отчет. Избраните процедури са въпрос на независима одитна преценка, включително оценка на рисковете от съществени отклонения във финансовия отчет, независимо дали те се дължат на измама или на грешка. При извършването на тези оценки на риска се взе под внимание системата за вътрешен контрол, свързана с изготвянето и достоверното представяне на финансов отчет, за да се разработят одитни процедури, които са подходящи при тези обстоятелства, но не с цел изразяване на становище относно ефективността на цялостната система за вътрешен контрол на организацията. Одитът също така включи оценка на уместността на прилаганите счетоводни политики и разумността на приблизителните счетоводни оценки, направени от ръководството, както и оценка на цялостното представяне във финансовия отчет.</w:t>
      </w:r>
    </w:p>
    <w:p w:rsidR="00AC7A40" w:rsidRPr="00AC7A40" w:rsidRDefault="00AC7A40" w:rsidP="00AC7A40">
      <w:pPr>
        <w:widowControl w:val="0"/>
        <w:tabs>
          <w:tab w:val="right" w:pos="360"/>
          <w:tab w:val="left" w:pos="576"/>
        </w:tabs>
        <w:ind w:firstLine="709"/>
        <w:jc w:val="both"/>
        <w:rPr>
          <w:kern w:val="8"/>
          <w:lang w:eastAsia="en-US" w:bidi="he-IL"/>
        </w:rPr>
      </w:pPr>
    </w:p>
    <w:p w:rsidR="00AC7A40" w:rsidRPr="00AC7A40" w:rsidRDefault="00AC7A40" w:rsidP="00AC7A40">
      <w:pPr>
        <w:tabs>
          <w:tab w:val="left" w:pos="0"/>
        </w:tabs>
        <w:ind w:left="708" w:firstLine="1"/>
        <w:outlineLvl w:val="0"/>
        <w:rPr>
          <w:b/>
          <w:lang w:val="x-none" w:eastAsia="x-none"/>
        </w:rPr>
      </w:pPr>
      <w:bookmarkStart w:id="8" w:name="_Toc420506305"/>
      <w:r w:rsidRPr="00AC7A40">
        <w:rPr>
          <w:b/>
          <w:lang w:val="x-none" w:eastAsia="x-none"/>
        </w:rPr>
        <w:t xml:space="preserve">Част втора: </w:t>
      </w:r>
      <w:r w:rsidRPr="00AC7A40">
        <w:rPr>
          <w:b/>
          <w:lang w:val="x-none" w:eastAsia="x-none"/>
        </w:rPr>
        <w:br/>
        <w:t xml:space="preserve">КОНСТАТАЦИИ </w:t>
      </w:r>
      <w:bookmarkEnd w:id="8"/>
    </w:p>
    <w:p w:rsidR="00AC7A40" w:rsidRPr="00AC7A40" w:rsidRDefault="00AC7A40" w:rsidP="00AC7A40">
      <w:pPr>
        <w:tabs>
          <w:tab w:val="left" w:pos="720"/>
        </w:tabs>
        <w:ind w:firstLine="720"/>
        <w:jc w:val="both"/>
      </w:pPr>
    </w:p>
    <w:p w:rsidR="00766AD8" w:rsidRPr="00EB10A9" w:rsidRDefault="00AC7A40" w:rsidP="00EB10A9">
      <w:pPr>
        <w:tabs>
          <w:tab w:val="left" w:pos="720"/>
        </w:tabs>
        <w:ind w:firstLine="720"/>
        <w:jc w:val="both"/>
        <w:outlineLvl w:val="1"/>
        <w:rPr>
          <w:b/>
          <w:lang w:eastAsia="x-none"/>
        </w:rPr>
      </w:pPr>
      <w:bookmarkStart w:id="9" w:name="_Toc420506306"/>
      <w:r w:rsidRPr="00AC7A40">
        <w:rPr>
          <w:b/>
          <w:lang w:val="x-none" w:eastAsia="x-none"/>
        </w:rPr>
        <w:t>І. Некоригирани отклонения, които оказват влияние върху достоверността на ГФО</w:t>
      </w:r>
      <w:bookmarkEnd w:id="9"/>
    </w:p>
    <w:p w:rsidR="003D4368" w:rsidRPr="003D4368" w:rsidRDefault="003D4368" w:rsidP="00EB10A9">
      <w:pPr>
        <w:jc w:val="both"/>
        <w:rPr>
          <w:rFonts w:eastAsia="Calibri"/>
          <w:lang w:eastAsia="en-US"/>
        </w:rPr>
      </w:pPr>
      <w:r>
        <w:rPr>
          <w:rFonts w:eastAsia="Calibri"/>
          <w:b/>
          <w:lang w:eastAsia="en-US"/>
        </w:rPr>
        <w:tab/>
      </w:r>
      <w:r w:rsidR="00AC7A40" w:rsidRPr="00AC7A40">
        <w:rPr>
          <w:rFonts w:eastAsia="Calibri"/>
          <w:b/>
          <w:lang w:eastAsia="en-US"/>
        </w:rPr>
        <w:t>1.</w:t>
      </w:r>
      <w:r w:rsidR="00AC7A40" w:rsidRPr="00AC7A40">
        <w:rPr>
          <w:rFonts w:eastAsia="Calibri"/>
          <w:lang w:eastAsia="en-US"/>
        </w:rPr>
        <w:t xml:space="preserve"> </w:t>
      </w:r>
      <w:r w:rsidRPr="003D4368">
        <w:rPr>
          <w:rFonts w:eastAsia="Calibri"/>
          <w:lang w:eastAsia="en-US"/>
        </w:rPr>
        <w:t>Активи (аудио клип на румънски език и CD с триизмерен компютърен модел и матрица за отливка) със стойности под минималния праг за същественост за ДМА</w:t>
      </w:r>
      <w:r w:rsidRPr="003D4368">
        <w:rPr>
          <w:rFonts w:eastAsia="Calibri"/>
          <w:lang w:val="en-US" w:eastAsia="en-US"/>
        </w:rPr>
        <w:t>,</w:t>
      </w:r>
      <w:r w:rsidRPr="003D4368">
        <w:rPr>
          <w:rFonts w:eastAsia="Calibri"/>
          <w:lang w:eastAsia="en-US"/>
        </w:rPr>
        <w:t xml:space="preserve"> определ</w:t>
      </w:r>
      <w:r w:rsidR="00AF32DC">
        <w:rPr>
          <w:rFonts w:eastAsia="Calibri"/>
          <w:lang w:eastAsia="en-US"/>
        </w:rPr>
        <w:t>ен със счетоводната политика на</w:t>
      </w:r>
      <w:r w:rsidR="00594D6D">
        <w:rPr>
          <w:rFonts w:eastAsia="Calibri"/>
          <w:lang w:eastAsia="en-US"/>
        </w:rPr>
        <w:t xml:space="preserve"> </w:t>
      </w:r>
      <w:r w:rsidR="00594D6D">
        <w:t xml:space="preserve">ВВМУ </w:t>
      </w:r>
      <w:r w:rsidR="00AF32DC" w:rsidRPr="0004718D">
        <w:t xml:space="preserve">„Н. Й. Вапцаров“ </w:t>
      </w:r>
      <w:r w:rsidR="004D27F0">
        <w:rPr>
          <w:rFonts w:eastAsia="Calibri"/>
          <w:lang w:eastAsia="en-US"/>
        </w:rPr>
        <w:t xml:space="preserve"> на</w:t>
      </w:r>
      <w:r w:rsidR="004D27F0">
        <w:rPr>
          <w:rFonts w:eastAsia="Calibri"/>
          <w:lang w:val="en-US" w:eastAsia="en-US"/>
        </w:rPr>
        <w:t xml:space="preserve"> </w:t>
      </w:r>
      <w:r w:rsidR="004D27F0">
        <w:rPr>
          <w:rFonts w:eastAsia="Calibri"/>
          <w:lang w:eastAsia="en-US"/>
        </w:rPr>
        <w:t>обща</w:t>
      </w:r>
      <w:r w:rsidR="004D27F0">
        <w:rPr>
          <w:rFonts w:eastAsia="Calibri"/>
          <w:lang w:val="en-US" w:eastAsia="en-US"/>
        </w:rPr>
        <w:t xml:space="preserve"> </w:t>
      </w:r>
      <w:r w:rsidR="004D27F0">
        <w:rPr>
          <w:rFonts w:eastAsia="Calibri"/>
          <w:lang w:eastAsia="en-US"/>
        </w:rPr>
        <w:t>стойност</w:t>
      </w:r>
      <w:r w:rsidR="004D27F0">
        <w:rPr>
          <w:rFonts w:eastAsia="Calibri"/>
          <w:lang w:val="en-US" w:eastAsia="en-US"/>
        </w:rPr>
        <w:t xml:space="preserve"> </w:t>
      </w:r>
      <w:r w:rsidR="00594D6D">
        <w:rPr>
          <w:rFonts w:eastAsia="Calibri"/>
          <w:lang w:eastAsia="en-US"/>
        </w:rPr>
        <w:br/>
      </w:r>
      <w:r w:rsidR="004D27F0">
        <w:rPr>
          <w:rFonts w:eastAsia="Calibri"/>
          <w:lang w:eastAsia="en-US"/>
        </w:rPr>
        <w:t>1</w:t>
      </w:r>
      <w:r w:rsidR="004D27F0">
        <w:rPr>
          <w:rFonts w:eastAsia="Calibri"/>
          <w:lang w:val="en-US" w:eastAsia="en-US"/>
        </w:rPr>
        <w:t xml:space="preserve"> </w:t>
      </w:r>
      <w:r w:rsidRPr="003D4368">
        <w:rPr>
          <w:rFonts w:eastAsia="Calibri"/>
          <w:lang w:eastAsia="en-US"/>
        </w:rPr>
        <w:t>734 лв., са неправилн</w:t>
      </w:r>
      <w:r w:rsidR="00874146">
        <w:rPr>
          <w:rFonts w:eastAsia="Calibri"/>
          <w:lang w:eastAsia="en-US"/>
        </w:rPr>
        <w:t>о осчетоводени по сметка 2109</w:t>
      </w:r>
      <w:r w:rsidR="00874146">
        <w:rPr>
          <w:rFonts w:eastAsia="Calibri"/>
          <w:lang w:val="en-US" w:eastAsia="en-US"/>
        </w:rPr>
        <w:t xml:space="preserve"> </w:t>
      </w:r>
      <w:r w:rsidR="00874146">
        <w:rPr>
          <w:rFonts w:eastAsia="Calibri"/>
          <w:lang w:eastAsia="en-US"/>
        </w:rPr>
        <w:t>„</w:t>
      </w:r>
      <w:r w:rsidRPr="003D4368">
        <w:rPr>
          <w:rFonts w:eastAsia="Calibri"/>
          <w:lang w:eastAsia="en-US"/>
        </w:rPr>
        <w:t xml:space="preserve">Други </w:t>
      </w:r>
      <w:r w:rsidR="00874146">
        <w:rPr>
          <w:rFonts w:eastAsia="Calibri"/>
          <w:lang w:eastAsia="en-US"/>
        </w:rPr>
        <w:t>нематериални дълготрайни активи“,</w:t>
      </w:r>
      <w:r w:rsidR="00874146">
        <w:rPr>
          <w:rFonts w:eastAsia="Calibri"/>
          <w:lang w:val="en-US" w:eastAsia="en-US"/>
        </w:rPr>
        <w:t xml:space="preserve"> </w:t>
      </w:r>
      <w:r w:rsidRPr="003D4368">
        <w:rPr>
          <w:rFonts w:eastAsia="Calibri"/>
          <w:lang w:eastAsia="en-US"/>
        </w:rPr>
        <w:t>вместо по сметка 9909 „Активи в употреба, изписани като разход“.</w:t>
      </w:r>
      <w:r w:rsidRPr="003D4368">
        <w:rPr>
          <w:rFonts w:eastAsia="Calibri"/>
          <w:vertAlign w:val="superscript"/>
          <w:lang w:eastAsia="en-US"/>
        </w:rPr>
        <w:footnoteReference w:id="1"/>
      </w:r>
      <w:r w:rsidRPr="003D4368">
        <w:rPr>
          <w:rFonts w:eastAsia="Calibri"/>
          <w:lang w:eastAsia="en-US"/>
        </w:rPr>
        <w:t xml:space="preserve">   </w:t>
      </w:r>
    </w:p>
    <w:p w:rsidR="00766AD8" w:rsidRDefault="003D4368" w:rsidP="00EB10A9">
      <w:pPr>
        <w:jc w:val="both"/>
        <w:rPr>
          <w:rFonts w:eastAsia="Calibri"/>
          <w:i/>
          <w:lang w:eastAsia="en-US"/>
        </w:rPr>
      </w:pPr>
      <w:r w:rsidRPr="003D4368">
        <w:rPr>
          <w:rFonts w:eastAsia="Calibri"/>
          <w:i/>
          <w:lang w:val="en-US" w:eastAsia="en-US"/>
        </w:rPr>
        <w:tab/>
      </w:r>
      <w:r w:rsidR="00874146">
        <w:rPr>
          <w:rFonts w:eastAsia="Calibri"/>
          <w:i/>
          <w:lang w:eastAsia="en-US"/>
        </w:rPr>
        <w:t>Не са спазени изискванията</w:t>
      </w:r>
      <w:r w:rsidR="00874146">
        <w:rPr>
          <w:rFonts w:eastAsia="Calibri"/>
          <w:i/>
          <w:lang w:val="en-US" w:eastAsia="en-US"/>
        </w:rPr>
        <w:t xml:space="preserve"> </w:t>
      </w:r>
      <w:r w:rsidR="00874146">
        <w:rPr>
          <w:rFonts w:eastAsia="Calibri"/>
          <w:i/>
          <w:lang w:eastAsia="en-US"/>
        </w:rPr>
        <w:t>на</w:t>
      </w:r>
      <w:r w:rsidR="00874146">
        <w:rPr>
          <w:rFonts w:eastAsia="Calibri"/>
          <w:i/>
          <w:lang w:val="en-US" w:eastAsia="en-US"/>
        </w:rPr>
        <w:t xml:space="preserve"> </w:t>
      </w:r>
      <w:r w:rsidR="00874146">
        <w:rPr>
          <w:rFonts w:eastAsia="Calibri"/>
          <w:i/>
          <w:lang w:eastAsia="en-US"/>
        </w:rPr>
        <w:t>т.</w:t>
      </w:r>
      <w:r w:rsidR="00874146">
        <w:rPr>
          <w:rFonts w:eastAsia="Calibri"/>
          <w:i/>
          <w:lang w:val="en-US" w:eastAsia="en-US"/>
        </w:rPr>
        <w:t xml:space="preserve"> </w:t>
      </w:r>
      <w:r w:rsidRPr="003D4368">
        <w:rPr>
          <w:rFonts w:eastAsia="Calibri"/>
          <w:i/>
          <w:lang w:eastAsia="en-US"/>
        </w:rPr>
        <w:t xml:space="preserve">38.2, във връзка с т.16.16 от ДДС № 20 от </w:t>
      </w:r>
      <w:r w:rsidR="00282824">
        <w:rPr>
          <w:rFonts w:eastAsia="Calibri"/>
          <w:i/>
          <w:lang w:val="en-US" w:eastAsia="en-US"/>
        </w:rPr>
        <w:br/>
      </w:r>
      <w:r w:rsidRPr="003D4368">
        <w:rPr>
          <w:rFonts w:eastAsia="Calibri"/>
          <w:i/>
          <w:lang w:eastAsia="en-US"/>
        </w:rPr>
        <w:t>2004 г. на МФ.</w:t>
      </w:r>
    </w:p>
    <w:p w:rsidR="00062DCC" w:rsidRPr="00DF6905" w:rsidRDefault="00062DCC" w:rsidP="00062DCC">
      <w:pPr>
        <w:ind w:firstLine="720"/>
        <w:jc w:val="both"/>
        <w:rPr>
          <w:i/>
        </w:rPr>
      </w:pPr>
      <w:r>
        <w:rPr>
          <w:i/>
        </w:rPr>
        <w:t>Допуснато е отклонение в размер на 1 734 лв.. което оказва влияние върху актива на баланса</w:t>
      </w:r>
      <w:r w:rsidR="0002515E">
        <w:rPr>
          <w:i/>
        </w:rPr>
        <w:t>.</w:t>
      </w:r>
    </w:p>
    <w:p w:rsidR="00EB10A9" w:rsidRPr="00766AD8" w:rsidRDefault="00EB10A9" w:rsidP="00EB10A9">
      <w:pPr>
        <w:jc w:val="both"/>
        <w:rPr>
          <w:rFonts w:eastAsia="Calibri"/>
          <w:i/>
          <w:lang w:val="en-US" w:eastAsia="en-US"/>
        </w:rPr>
      </w:pPr>
    </w:p>
    <w:p w:rsidR="00766AD8" w:rsidRPr="00EB10A9" w:rsidRDefault="00AC7A40" w:rsidP="00EB10A9">
      <w:pPr>
        <w:tabs>
          <w:tab w:val="left" w:pos="720"/>
        </w:tabs>
        <w:ind w:firstLine="720"/>
        <w:jc w:val="both"/>
        <w:outlineLvl w:val="1"/>
        <w:rPr>
          <w:b/>
          <w:lang w:eastAsia="x-none"/>
        </w:rPr>
      </w:pPr>
      <w:bookmarkStart w:id="10" w:name="_Toc420506307"/>
      <w:r w:rsidRPr="00AC7A40">
        <w:rPr>
          <w:b/>
          <w:lang w:val="x-none" w:eastAsia="x-none"/>
        </w:rPr>
        <w:t>IІ. Некоригирани отклонения, които не оказват влияние върху достоверността на ГФО</w:t>
      </w:r>
      <w:bookmarkEnd w:id="10"/>
    </w:p>
    <w:p w:rsidR="003C36FB" w:rsidRPr="003C36FB" w:rsidRDefault="003C36FB" w:rsidP="00EB10A9">
      <w:pPr>
        <w:ind w:firstLine="709"/>
        <w:jc w:val="both"/>
        <w:rPr>
          <w:rFonts w:eastAsia="Calibri"/>
          <w:lang w:eastAsia="en-US"/>
        </w:rPr>
      </w:pPr>
      <w:bookmarkStart w:id="11" w:name="_Toc420506308"/>
      <w:r w:rsidRPr="003C36FB">
        <w:rPr>
          <w:rFonts w:eastAsia="Calibri"/>
          <w:b/>
          <w:lang w:eastAsia="en-US"/>
        </w:rPr>
        <w:t>1.</w:t>
      </w:r>
      <w:r w:rsidRPr="003C36FB">
        <w:rPr>
          <w:rFonts w:eastAsia="Calibri"/>
          <w:lang w:eastAsia="en-US"/>
        </w:rPr>
        <w:t xml:space="preserve"> Три шрайбпроектора на обща стойност 4 969</w:t>
      </w:r>
      <w:r w:rsidRPr="003C36FB">
        <w:rPr>
          <w:rFonts w:eastAsia="Calibri"/>
          <w:lang w:val="en-US" w:eastAsia="en-US"/>
        </w:rPr>
        <w:t xml:space="preserve"> </w:t>
      </w:r>
      <w:r w:rsidRPr="003C36FB">
        <w:rPr>
          <w:rFonts w:eastAsia="Calibri"/>
          <w:lang w:eastAsia="en-US"/>
        </w:rPr>
        <w:t>лв., са неправи</w:t>
      </w:r>
      <w:r w:rsidR="006961FD">
        <w:rPr>
          <w:rFonts w:eastAsia="Calibri"/>
          <w:lang w:eastAsia="en-US"/>
        </w:rPr>
        <w:t xml:space="preserve">лно осчетоводени по сметка 2049 </w:t>
      </w:r>
      <w:r w:rsidRPr="003C36FB">
        <w:rPr>
          <w:rFonts w:eastAsia="Calibri"/>
          <w:lang w:eastAsia="en-US"/>
        </w:rPr>
        <w:t xml:space="preserve">„Други машини, съоръжения, оборудване“, вместо по сметка </w:t>
      </w:r>
      <w:r w:rsidR="0031359B">
        <w:rPr>
          <w:rFonts w:eastAsia="Calibri"/>
          <w:lang w:val="en-US" w:eastAsia="en-US"/>
        </w:rPr>
        <w:br/>
      </w:r>
      <w:r w:rsidRPr="003C36FB">
        <w:rPr>
          <w:rFonts w:eastAsia="Calibri"/>
          <w:lang w:eastAsia="en-US"/>
        </w:rPr>
        <w:t>2041 „Компютри и хардуерно оборудване“.</w:t>
      </w:r>
      <w:r w:rsidRPr="003C36FB">
        <w:rPr>
          <w:rFonts w:eastAsia="Calibri"/>
          <w:i/>
          <w:vertAlign w:val="superscript"/>
          <w:lang w:eastAsia="en-US"/>
        </w:rPr>
        <w:t xml:space="preserve"> </w:t>
      </w:r>
      <w:r w:rsidRPr="003C36FB">
        <w:rPr>
          <w:rFonts w:eastAsia="Calibri"/>
          <w:i/>
          <w:vertAlign w:val="superscript"/>
          <w:lang w:eastAsia="en-US"/>
        </w:rPr>
        <w:footnoteReference w:id="2"/>
      </w:r>
    </w:p>
    <w:p w:rsidR="003C36FB" w:rsidRPr="003C36FB" w:rsidRDefault="003C36FB" w:rsidP="00EB10A9">
      <w:pPr>
        <w:ind w:firstLine="709"/>
        <w:jc w:val="both"/>
        <w:rPr>
          <w:rFonts w:eastAsia="Calibri"/>
          <w:i/>
          <w:lang w:eastAsia="en-US"/>
        </w:rPr>
      </w:pPr>
      <w:r w:rsidRPr="003C36FB">
        <w:rPr>
          <w:rFonts w:eastAsia="Calibri"/>
          <w:i/>
          <w:lang w:eastAsia="en-US"/>
        </w:rPr>
        <w:t>Не е спазен СБО.</w:t>
      </w:r>
    </w:p>
    <w:p w:rsidR="003C36FB" w:rsidRPr="003C36FB" w:rsidRDefault="003C36FB" w:rsidP="00EB10A9">
      <w:pPr>
        <w:ind w:firstLine="709"/>
        <w:jc w:val="both"/>
        <w:rPr>
          <w:rFonts w:eastAsia="Calibri"/>
          <w:i/>
          <w:lang w:eastAsia="en-US"/>
        </w:rPr>
      </w:pPr>
    </w:p>
    <w:p w:rsidR="003C36FB" w:rsidRPr="003C36FB" w:rsidRDefault="003C36FB" w:rsidP="00EB10A9">
      <w:pPr>
        <w:ind w:firstLine="708"/>
        <w:jc w:val="both"/>
        <w:rPr>
          <w:rFonts w:eastAsia="Calibri"/>
          <w:b/>
          <w:i/>
          <w:lang w:eastAsia="en-US"/>
        </w:rPr>
      </w:pPr>
      <w:r w:rsidRPr="003C36FB">
        <w:rPr>
          <w:rFonts w:eastAsia="Calibri"/>
          <w:b/>
          <w:lang w:eastAsia="en-US"/>
        </w:rPr>
        <w:t>2.</w:t>
      </w:r>
      <w:r w:rsidRPr="003C36FB">
        <w:rPr>
          <w:rFonts w:eastAsia="Calibri"/>
          <w:lang w:eastAsia="en-US"/>
        </w:rPr>
        <w:t xml:space="preserve"> Корабна конзола на стойност 16 409 лв. е неправилно осчетоводена по сметка 2060 „Стопански инвентар“, вместо по</w:t>
      </w:r>
      <w:r w:rsidR="00874146">
        <w:rPr>
          <w:rFonts w:eastAsia="Calibri"/>
          <w:lang w:val="en-US" w:eastAsia="en-US"/>
        </w:rPr>
        <w:t xml:space="preserve"> </w:t>
      </w:r>
      <w:r w:rsidR="00874146">
        <w:rPr>
          <w:rFonts w:eastAsia="Calibri"/>
          <w:lang w:eastAsia="en-US"/>
        </w:rPr>
        <w:t>сметка</w:t>
      </w:r>
      <w:r w:rsidRPr="003C36FB">
        <w:rPr>
          <w:rFonts w:eastAsia="Calibri"/>
          <w:lang w:eastAsia="en-US"/>
        </w:rPr>
        <w:t xml:space="preserve"> 2049 „Други машини, съоръжения, оборудване“.</w:t>
      </w:r>
      <w:r w:rsidRPr="003C36FB">
        <w:rPr>
          <w:rFonts w:eastAsia="Calibri"/>
          <w:vertAlign w:val="superscript"/>
          <w:lang w:eastAsia="en-US"/>
        </w:rPr>
        <w:footnoteReference w:id="3"/>
      </w:r>
      <w:r w:rsidRPr="003C36FB">
        <w:rPr>
          <w:rFonts w:eastAsia="Calibri"/>
          <w:b/>
          <w:i/>
          <w:lang w:eastAsia="en-US"/>
        </w:rPr>
        <w:t xml:space="preserve"> </w:t>
      </w:r>
    </w:p>
    <w:p w:rsidR="003C36FB" w:rsidRPr="003C36FB" w:rsidRDefault="003C36FB" w:rsidP="00EB10A9">
      <w:pPr>
        <w:ind w:firstLine="709"/>
        <w:jc w:val="both"/>
        <w:rPr>
          <w:rFonts w:eastAsia="Calibri"/>
          <w:i/>
          <w:lang w:eastAsia="en-US"/>
        </w:rPr>
      </w:pPr>
      <w:r w:rsidRPr="003C36FB">
        <w:rPr>
          <w:rFonts w:eastAsia="Calibri"/>
          <w:i/>
          <w:lang w:eastAsia="en-US"/>
        </w:rPr>
        <w:t>Не е спазен СБО.</w:t>
      </w:r>
    </w:p>
    <w:p w:rsidR="003C36FB" w:rsidRPr="003C36FB" w:rsidRDefault="003C36FB" w:rsidP="00EB10A9">
      <w:pPr>
        <w:jc w:val="both"/>
        <w:rPr>
          <w:rFonts w:eastAsia="Calibri"/>
          <w:i/>
          <w:lang w:eastAsia="en-US"/>
        </w:rPr>
      </w:pPr>
    </w:p>
    <w:p w:rsidR="003C36FB" w:rsidRPr="003C36FB" w:rsidRDefault="003C36FB" w:rsidP="00EB10A9">
      <w:pPr>
        <w:ind w:firstLine="708"/>
        <w:jc w:val="both"/>
        <w:rPr>
          <w:rFonts w:eastAsia="Calibri"/>
          <w:lang w:eastAsia="en-US"/>
        </w:rPr>
      </w:pPr>
      <w:r w:rsidRPr="003C36FB">
        <w:rPr>
          <w:rFonts w:eastAsia="Calibri"/>
          <w:b/>
          <w:lang w:eastAsia="en-US"/>
        </w:rPr>
        <w:t>3.</w:t>
      </w:r>
      <w:r w:rsidRPr="003C36FB">
        <w:rPr>
          <w:rFonts w:eastAsia="Calibri"/>
          <w:lang w:eastAsia="en-US"/>
        </w:rPr>
        <w:t xml:space="preserve"> </w:t>
      </w:r>
      <w:proofErr w:type="spellStart"/>
      <w:proofErr w:type="gramStart"/>
      <w:r w:rsidRPr="003C36FB">
        <w:rPr>
          <w:rFonts w:eastAsia="Calibri"/>
          <w:lang w:val="en-US" w:eastAsia="en-US"/>
        </w:rPr>
        <w:t>Чужди</w:t>
      </w:r>
      <w:proofErr w:type="spellEnd"/>
      <w:r w:rsidRPr="003C36FB">
        <w:rPr>
          <w:rFonts w:eastAsia="Calibri"/>
          <w:lang w:val="en-US" w:eastAsia="en-US"/>
        </w:rPr>
        <w:t xml:space="preserve"> </w:t>
      </w:r>
      <w:proofErr w:type="spellStart"/>
      <w:r w:rsidRPr="003C36FB">
        <w:rPr>
          <w:rFonts w:eastAsia="Calibri"/>
          <w:lang w:val="en-US" w:eastAsia="en-US"/>
        </w:rPr>
        <w:t>материални</w:t>
      </w:r>
      <w:proofErr w:type="spellEnd"/>
      <w:r w:rsidRPr="003C36FB">
        <w:rPr>
          <w:rFonts w:eastAsia="Calibri"/>
          <w:lang w:val="en-US" w:eastAsia="en-US"/>
        </w:rPr>
        <w:t xml:space="preserve"> </w:t>
      </w:r>
      <w:proofErr w:type="spellStart"/>
      <w:r w:rsidRPr="003C36FB">
        <w:rPr>
          <w:rFonts w:eastAsia="Calibri"/>
          <w:lang w:val="en-US" w:eastAsia="en-US"/>
        </w:rPr>
        <w:t>запаси</w:t>
      </w:r>
      <w:proofErr w:type="spellEnd"/>
      <w:r w:rsidRPr="003C36FB">
        <w:rPr>
          <w:rFonts w:eastAsia="Calibri"/>
          <w:lang w:eastAsia="en-US"/>
        </w:rPr>
        <w:t xml:space="preserve"> </w:t>
      </w:r>
      <w:r w:rsidRPr="003C36FB">
        <w:rPr>
          <w:rFonts w:eastAsia="Calibri"/>
          <w:lang w:val="en-US" w:eastAsia="en-US"/>
        </w:rPr>
        <w:t>(</w:t>
      </w:r>
      <w:r w:rsidRPr="003C36FB">
        <w:rPr>
          <w:rFonts w:eastAsia="Calibri"/>
          <w:lang w:eastAsia="en-US"/>
        </w:rPr>
        <w:t>бюро, етажерки, стол и закачалка</w:t>
      </w:r>
      <w:r w:rsidRPr="003C36FB">
        <w:rPr>
          <w:rFonts w:eastAsia="Calibri"/>
          <w:lang w:val="en-US" w:eastAsia="en-US"/>
        </w:rPr>
        <w:t>)</w:t>
      </w:r>
      <w:r w:rsidRPr="003C36FB">
        <w:rPr>
          <w:rFonts w:eastAsia="Calibri"/>
          <w:lang w:eastAsia="en-US"/>
        </w:rPr>
        <w:t xml:space="preserve"> на обща стойност </w:t>
      </w:r>
      <w:r w:rsidRPr="003C36FB">
        <w:rPr>
          <w:rFonts w:eastAsia="Calibri"/>
          <w:lang w:eastAsia="en-US"/>
        </w:rPr>
        <w:br/>
        <w:t>1 280 лв.</w:t>
      </w:r>
      <w:proofErr w:type="gramEnd"/>
      <w:r w:rsidRPr="003C36FB">
        <w:rPr>
          <w:rFonts w:eastAsia="Calibri"/>
          <w:lang w:eastAsia="en-US"/>
        </w:rPr>
        <w:t xml:space="preserve"> са неправилно осчетоводени по сметка 9110 „Чужди дълготрайни активи“, вместо по сметка 9120 „Чужди материални запаси за съхранение, разпределение и управление“.</w:t>
      </w:r>
      <w:r w:rsidRPr="003C36FB">
        <w:rPr>
          <w:rFonts w:eastAsia="Calibri"/>
          <w:vertAlign w:val="superscript"/>
          <w:lang w:eastAsia="en-US"/>
        </w:rPr>
        <w:footnoteReference w:id="4"/>
      </w:r>
    </w:p>
    <w:p w:rsidR="003C36FB" w:rsidRPr="003C36FB" w:rsidRDefault="003C36FB" w:rsidP="00EB10A9">
      <w:pPr>
        <w:ind w:firstLine="709"/>
        <w:jc w:val="both"/>
        <w:rPr>
          <w:rFonts w:eastAsia="Calibri"/>
          <w:i/>
          <w:lang w:eastAsia="en-US"/>
        </w:rPr>
      </w:pPr>
      <w:r w:rsidRPr="003C36FB">
        <w:rPr>
          <w:rFonts w:eastAsia="Calibri"/>
          <w:i/>
          <w:lang w:eastAsia="en-US"/>
        </w:rPr>
        <w:t xml:space="preserve"> Не е спазен СБО.</w:t>
      </w:r>
    </w:p>
    <w:p w:rsidR="003C36FB" w:rsidRPr="003C36FB" w:rsidRDefault="003C36FB" w:rsidP="00EB10A9">
      <w:pPr>
        <w:ind w:firstLine="709"/>
        <w:jc w:val="both"/>
        <w:rPr>
          <w:rFonts w:eastAsia="Calibri"/>
          <w:i/>
          <w:lang w:eastAsia="en-US"/>
        </w:rPr>
      </w:pPr>
    </w:p>
    <w:p w:rsidR="003C36FB" w:rsidRPr="003C36FB" w:rsidRDefault="003C36FB" w:rsidP="00EB10A9">
      <w:pPr>
        <w:ind w:firstLine="709"/>
        <w:jc w:val="both"/>
        <w:rPr>
          <w:rFonts w:eastAsia="Calibri"/>
          <w:i/>
          <w:lang w:eastAsia="en-US"/>
        </w:rPr>
      </w:pPr>
      <w:r w:rsidRPr="003C36FB">
        <w:rPr>
          <w:rFonts w:eastAsia="Calibri"/>
          <w:b/>
          <w:lang w:eastAsia="en-US"/>
        </w:rPr>
        <w:t>4.</w:t>
      </w:r>
      <w:r w:rsidRPr="003C36FB">
        <w:rPr>
          <w:rFonts w:eastAsia="Calibri"/>
          <w:lang w:eastAsia="en-US"/>
        </w:rPr>
        <w:t xml:space="preserve"> Закупени принтери на обща стойност 4 380 лв. са неправилно осчетоводени по сметка 2049 “Други машини, съоръжения, оборудване“ и отчетени по </w:t>
      </w:r>
      <w:proofErr w:type="spellStart"/>
      <w:r w:rsidRPr="003C36FB">
        <w:rPr>
          <w:rFonts w:eastAsia="Calibri"/>
          <w:lang w:eastAsia="en-US"/>
        </w:rPr>
        <w:t>подпараграф</w:t>
      </w:r>
      <w:proofErr w:type="spellEnd"/>
      <w:r w:rsidRPr="003C36FB">
        <w:rPr>
          <w:rFonts w:eastAsia="Calibri"/>
          <w:lang w:eastAsia="en-US"/>
        </w:rPr>
        <w:t xml:space="preserve"> 52-03 „Придобиване на друго оборудване, машини и съоръжения“, вместо по сметка 2041 “Компютри и хардуерно оборудване“ и </w:t>
      </w:r>
      <w:proofErr w:type="spellStart"/>
      <w:r w:rsidRPr="003C36FB">
        <w:rPr>
          <w:rFonts w:eastAsia="Calibri"/>
          <w:lang w:eastAsia="en-US"/>
        </w:rPr>
        <w:t>подпараграф</w:t>
      </w:r>
      <w:proofErr w:type="spellEnd"/>
      <w:r w:rsidRPr="003C36FB">
        <w:rPr>
          <w:rFonts w:eastAsia="Calibri"/>
          <w:lang w:eastAsia="en-US"/>
        </w:rPr>
        <w:t xml:space="preserve"> 52-01</w:t>
      </w:r>
      <w:r w:rsidR="0002515E">
        <w:rPr>
          <w:rFonts w:eastAsia="Calibri"/>
          <w:lang w:eastAsia="en-US"/>
        </w:rPr>
        <w:t xml:space="preserve"> </w:t>
      </w:r>
      <w:r w:rsidRPr="003C36FB">
        <w:rPr>
          <w:rFonts w:eastAsia="Calibri"/>
          <w:lang w:eastAsia="en-US"/>
        </w:rPr>
        <w:t>„Придобиване на компютри и хардуер“.</w:t>
      </w:r>
      <w:r w:rsidRPr="003C36FB">
        <w:rPr>
          <w:rFonts w:eastAsia="Calibri"/>
          <w:vertAlign w:val="superscript"/>
          <w:lang w:eastAsia="en-US"/>
        </w:rPr>
        <w:footnoteReference w:id="5"/>
      </w:r>
    </w:p>
    <w:p w:rsidR="003C36FB" w:rsidRPr="003C36FB" w:rsidRDefault="003C36FB" w:rsidP="00EB10A9">
      <w:pPr>
        <w:ind w:firstLine="709"/>
        <w:jc w:val="both"/>
        <w:rPr>
          <w:rFonts w:eastAsia="Calibri"/>
          <w:i/>
          <w:lang w:eastAsia="en-US"/>
        </w:rPr>
      </w:pPr>
      <w:r w:rsidRPr="003C36FB">
        <w:rPr>
          <w:rFonts w:eastAsia="Calibri"/>
          <w:i/>
          <w:lang w:eastAsia="en-US"/>
        </w:rPr>
        <w:t>Не са спазени ЕБК и СБО.</w:t>
      </w:r>
    </w:p>
    <w:p w:rsidR="003C36FB" w:rsidRPr="003C36FB" w:rsidRDefault="003C36FB" w:rsidP="00EB10A9">
      <w:pPr>
        <w:ind w:firstLine="709"/>
        <w:jc w:val="both"/>
        <w:rPr>
          <w:rFonts w:eastAsia="Calibri"/>
          <w:i/>
          <w:lang w:val="en-US" w:eastAsia="en-US"/>
        </w:rPr>
      </w:pPr>
    </w:p>
    <w:p w:rsidR="003C36FB" w:rsidRPr="003C36FB" w:rsidRDefault="003C36FB" w:rsidP="00EB10A9">
      <w:pPr>
        <w:ind w:firstLine="709"/>
        <w:jc w:val="both"/>
        <w:rPr>
          <w:rFonts w:eastAsia="Calibri"/>
          <w:i/>
          <w:lang w:eastAsia="en-US"/>
        </w:rPr>
      </w:pPr>
      <w:r w:rsidRPr="003C36FB">
        <w:rPr>
          <w:rFonts w:eastAsia="Calibri"/>
          <w:b/>
          <w:lang w:eastAsia="en-US"/>
        </w:rPr>
        <w:t>5.</w:t>
      </w:r>
      <w:r>
        <w:rPr>
          <w:rFonts w:eastAsia="Calibri"/>
          <w:lang w:eastAsia="en-US"/>
        </w:rPr>
        <w:t xml:space="preserve"> </w:t>
      </w:r>
      <w:r w:rsidRPr="003C36FB">
        <w:rPr>
          <w:rFonts w:eastAsia="Calibri"/>
          <w:lang w:eastAsia="en-US"/>
        </w:rPr>
        <w:t xml:space="preserve">Капиталово дарение в натура </w:t>
      </w:r>
      <w:r w:rsidRPr="003C36FB">
        <w:rPr>
          <w:rFonts w:eastAsia="Calibri"/>
          <w:lang w:val="en-US" w:eastAsia="en-US"/>
        </w:rPr>
        <w:t>(</w:t>
      </w:r>
      <w:r w:rsidRPr="003C36FB">
        <w:rPr>
          <w:rFonts w:eastAsia="Calibri"/>
          <w:lang w:eastAsia="en-US"/>
        </w:rPr>
        <w:t xml:space="preserve">комуникационно оборудване, мултимедиен </w:t>
      </w:r>
      <w:proofErr w:type="spellStart"/>
      <w:r w:rsidRPr="003C36FB">
        <w:rPr>
          <w:rFonts w:eastAsia="Calibri"/>
          <w:lang w:eastAsia="en-US"/>
        </w:rPr>
        <w:t>проектор</w:t>
      </w:r>
      <w:proofErr w:type="spellEnd"/>
      <w:r w:rsidRPr="003C36FB">
        <w:rPr>
          <w:rFonts w:eastAsia="Calibri"/>
          <w:lang w:eastAsia="en-US"/>
        </w:rPr>
        <w:t>, лаптоп и сървър</w:t>
      </w:r>
      <w:r w:rsidRPr="003C36FB">
        <w:rPr>
          <w:rFonts w:eastAsia="Calibri"/>
          <w:lang w:val="en-US" w:eastAsia="en-US"/>
        </w:rPr>
        <w:t>)</w:t>
      </w:r>
      <w:r w:rsidRPr="003C36FB">
        <w:rPr>
          <w:rFonts w:eastAsia="Calibri"/>
          <w:lang w:eastAsia="en-US"/>
        </w:rPr>
        <w:t xml:space="preserve"> в размер на 12 038 лв. получено от Институт по публична администрация, е неправилно осчетоводено по сметка 7412 „Получени капиталови помощи и дарения от страната“, вместо по</w:t>
      </w:r>
      <w:r w:rsidR="006D4CFE">
        <w:rPr>
          <w:rFonts w:eastAsia="Calibri"/>
          <w:lang w:eastAsia="en-US"/>
        </w:rPr>
        <w:t xml:space="preserve"> сметка</w:t>
      </w:r>
      <w:r w:rsidRPr="003C36FB">
        <w:rPr>
          <w:rFonts w:eastAsia="Calibri"/>
          <w:lang w:eastAsia="en-US"/>
        </w:rPr>
        <w:t xml:space="preserve"> 7414 „Получени капиталови помощи и дарения в натура от страната“.</w:t>
      </w:r>
      <w:r w:rsidRPr="003C36FB">
        <w:rPr>
          <w:rFonts w:eastAsia="Calibri"/>
          <w:vertAlign w:val="superscript"/>
          <w:lang w:eastAsia="en-US"/>
        </w:rPr>
        <w:footnoteReference w:id="6"/>
      </w:r>
    </w:p>
    <w:p w:rsidR="003C36FB" w:rsidRPr="003C36FB" w:rsidRDefault="003C36FB" w:rsidP="00EB10A9">
      <w:pPr>
        <w:ind w:firstLine="709"/>
        <w:jc w:val="both"/>
        <w:rPr>
          <w:rFonts w:eastAsia="Calibri"/>
          <w:i/>
          <w:lang w:eastAsia="en-US"/>
        </w:rPr>
      </w:pPr>
      <w:r w:rsidRPr="003C36FB">
        <w:rPr>
          <w:rFonts w:eastAsia="Calibri"/>
          <w:i/>
          <w:lang w:eastAsia="en-US"/>
        </w:rPr>
        <w:t xml:space="preserve"> Не е спазен СБО.</w:t>
      </w:r>
    </w:p>
    <w:p w:rsidR="003C36FB" w:rsidRPr="003C36FB" w:rsidRDefault="003C36FB" w:rsidP="00EB10A9">
      <w:pPr>
        <w:ind w:firstLine="709"/>
        <w:jc w:val="both"/>
        <w:rPr>
          <w:rFonts w:eastAsia="Calibri"/>
          <w:i/>
          <w:lang w:val="en-US" w:eastAsia="en-US"/>
        </w:rPr>
      </w:pPr>
    </w:p>
    <w:p w:rsidR="003C36FB" w:rsidRPr="003C36FB" w:rsidRDefault="003C36FB" w:rsidP="00EB10A9">
      <w:pPr>
        <w:jc w:val="both"/>
        <w:rPr>
          <w:rFonts w:eastAsia="Calibri"/>
          <w:lang w:eastAsia="en-US"/>
        </w:rPr>
      </w:pPr>
      <w:r w:rsidRPr="003C36FB">
        <w:rPr>
          <w:rFonts w:eastAsia="Calibri"/>
          <w:lang w:eastAsia="en-US"/>
        </w:rPr>
        <w:tab/>
      </w:r>
      <w:r w:rsidRPr="003C36FB">
        <w:rPr>
          <w:rFonts w:eastAsia="Calibri"/>
          <w:b/>
          <w:lang w:eastAsia="en-US"/>
        </w:rPr>
        <w:t>6.</w:t>
      </w:r>
      <w:r w:rsidRPr="003C36FB">
        <w:rPr>
          <w:rFonts w:eastAsia="Calibri"/>
          <w:lang w:eastAsia="en-US"/>
        </w:rPr>
        <w:t xml:space="preserve"> Други сгради </w:t>
      </w:r>
      <w:r w:rsidRPr="003C36FB">
        <w:rPr>
          <w:rFonts w:eastAsia="Calibri"/>
          <w:lang w:val="en-US" w:eastAsia="en-US"/>
        </w:rPr>
        <w:t>(</w:t>
      </w:r>
      <w:r w:rsidRPr="003C36FB">
        <w:rPr>
          <w:rFonts w:eastAsia="Calibri"/>
          <w:lang w:eastAsia="en-US"/>
        </w:rPr>
        <w:t>гаражи и склад</w:t>
      </w:r>
      <w:r w:rsidRPr="003C36FB">
        <w:rPr>
          <w:rFonts w:eastAsia="Calibri"/>
          <w:lang w:val="en-US" w:eastAsia="en-US"/>
        </w:rPr>
        <w:t>)</w:t>
      </w:r>
      <w:r w:rsidRPr="003C36FB">
        <w:rPr>
          <w:rFonts w:eastAsia="Calibri"/>
          <w:lang w:eastAsia="en-US"/>
        </w:rPr>
        <w:t xml:space="preserve"> на обща стойност 92 666 лв. са неправилно осчетоводени по сметка 2031 „Административни сгради“, вместо по сметка 2039 „Други сгради“.</w:t>
      </w:r>
      <w:r w:rsidRPr="003C36FB">
        <w:rPr>
          <w:rFonts w:eastAsia="Calibri"/>
          <w:vertAlign w:val="superscript"/>
          <w:lang w:eastAsia="en-US"/>
        </w:rPr>
        <w:footnoteReference w:id="7"/>
      </w:r>
      <w:r w:rsidRPr="003C36FB">
        <w:rPr>
          <w:rFonts w:eastAsia="Calibri"/>
          <w:lang w:eastAsia="en-US"/>
        </w:rPr>
        <w:t xml:space="preserve"> </w:t>
      </w:r>
    </w:p>
    <w:p w:rsidR="003C36FB" w:rsidRPr="003C36FB" w:rsidRDefault="003C36FB" w:rsidP="00EB10A9">
      <w:pPr>
        <w:jc w:val="both"/>
        <w:rPr>
          <w:rFonts w:eastAsia="Calibri"/>
          <w:i/>
          <w:lang w:eastAsia="en-US"/>
        </w:rPr>
      </w:pPr>
      <w:r w:rsidRPr="003C36FB">
        <w:rPr>
          <w:rFonts w:eastAsia="Calibri"/>
          <w:i/>
          <w:lang w:eastAsia="en-US"/>
        </w:rPr>
        <w:tab/>
        <w:t>Не е спазено изискването на т. 30 от ДДС № 07 от 2012 г.</w:t>
      </w:r>
    </w:p>
    <w:p w:rsidR="003C36FB" w:rsidRPr="003C36FB" w:rsidRDefault="003C36FB" w:rsidP="00EB10A9">
      <w:pPr>
        <w:jc w:val="both"/>
        <w:rPr>
          <w:rFonts w:eastAsia="Calibri"/>
          <w:i/>
          <w:lang w:eastAsia="en-US"/>
        </w:rPr>
      </w:pPr>
    </w:p>
    <w:p w:rsidR="003C36FB" w:rsidRPr="003C36FB" w:rsidRDefault="003C36FB" w:rsidP="00EB10A9">
      <w:pPr>
        <w:jc w:val="both"/>
        <w:rPr>
          <w:rFonts w:eastAsia="Calibri"/>
          <w:lang w:eastAsia="en-US"/>
        </w:rPr>
      </w:pPr>
      <w:r w:rsidRPr="003C36FB">
        <w:rPr>
          <w:rFonts w:eastAsia="Calibri"/>
          <w:lang w:eastAsia="en-US"/>
        </w:rPr>
        <w:tab/>
      </w:r>
      <w:r w:rsidRPr="003C36FB">
        <w:rPr>
          <w:rFonts w:eastAsia="Calibri"/>
          <w:b/>
          <w:lang w:eastAsia="en-US"/>
        </w:rPr>
        <w:t>7.</w:t>
      </w:r>
      <w:r w:rsidRPr="003C36FB">
        <w:rPr>
          <w:rFonts w:eastAsia="Calibri"/>
          <w:lang w:eastAsia="en-US"/>
        </w:rPr>
        <w:t xml:space="preserve"> Помпена станция на стойност 1 238 лв. и трафопост на стойност 1 098 лв. са неправилно осчетоводени по сметка 2031 „Административни сгради“, вместо съответно по сметка 2049 „Други машини, съоръжения, оборудване“ и сметка 2099 „Други дълготрайни материални активи“.</w:t>
      </w:r>
      <w:r w:rsidRPr="003C36FB">
        <w:rPr>
          <w:rFonts w:eastAsia="Calibri"/>
          <w:vertAlign w:val="superscript"/>
          <w:lang w:eastAsia="en-US"/>
        </w:rPr>
        <w:footnoteReference w:id="8"/>
      </w:r>
    </w:p>
    <w:p w:rsidR="003C36FB" w:rsidRPr="003C36FB" w:rsidRDefault="003C36FB" w:rsidP="00EB10A9">
      <w:pPr>
        <w:jc w:val="both"/>
        <w:rPr>
          <w:rFonts w:eastAsia="Calibri"/>
          <w:i/>
          <w:lang w:eastAsia="en-US"/>
        </w:rPr>
      </w:pPr>
      <w:r w:rsidRPr="003C36FB">
        <w:rPr>
          <w:rFonts w:eastAsia="Calibri"/>
          <w:i/>
          <w:lang w:eastAsia="en-US"/>
        </w:rPr>
        <w:tab/>
        <w:t>Не е спазен СБО.</w:t>
      </w:r>
    </w:p>
    <w:p w:rsidR="003C36FB" w:rsidRPr="003C36FB" w:rsidRDefault="003C36FB" w:rsidP="00EB10A9">
      <w:pPr>
        <w:jc w:val="both"/>
        <w:rPr>
          <w:rFonts w:eastAsia="Calibri"/>
          <w:i/>
          <w:lang w:eastAsia="en-US"/>
        </w:rPr>
      </w:pPr>
    </w:p>
    <w:p w:rsidR="003C36FB" w:rsidRPr="003C36FB" w:rsidRDefault="003C36FB" w:rsidP="00EB10A9">
      <w:pPr>
        <w:ind w:firstLine="720"/>
        <w:jc w:val="both"/>
        <w:rPr>
          <w:rFonts w:eastAsia="Calibri"/>
          <w:lang w:eastAsia="en-US"/>
        </w:rPr>
      </w:pPr>
      <w:r w:rsidRPr="003C36FB">
        <w:rPr>
          <w:rFonts w:eastAsia="Calibri"/>
          <w:b/>
          <w:lang w:eastAsia="en-US"/>
        </w:rPr>
        <w:t>8.</w:t>
      </w:r>
      <w:r w:rsidRPr="003C36FB">
        <w:rPr>
          <w:rFonts w:eastAsia="Calibri"/>
          <w:lang w:eastAsia="en-US"/>
        </w:rPr>
        <w:t xml:space="preserve"> Закупени строителни материали на обща стойност 1 66</w:t>
      </w:r>
      <w:r w:rsidRPr="003C36FB">
        <w:rPr>
          <w:rFonts w:eastAsia="Calibri"/>
          <w:lang w:val="en-US" w:eastAsia="en-US"/>
        </w:rPr>
        <w:t>2</w:t>
      </w:r>
      <w:r w:rsidRPr="003C36FB">
        <w:rPr>
          <w:rFonts w:eastAsia="Calibri"/>
          <w:lang w:eastAsia="en-US"/>
        </w:rPr>
        <w:t xml:space="preserve"> лв. са неправилно осчетоводени по сметка 6019 „Разходи за други материали“, вместо по сметка 6016 „Разходи за строителни материали“.</w:t>
      </w:r>
      <w:r w:rsidRPr="003C36FB">
        <w:rPr>
          <w:rFonts w:eastAsia="Calibri"/>
          <w:vertAlign w:val="superscript"/>
          <w:lang w:eastAsia="en-US"/>
        </w:rPr>
        <w:footnoteReference w:id="9"/>
      </w:r>
    </w:p>
    <w:p w:rsidR="003C36FB" w:rsidRDefault="003C36FB" w:rsidP="00EB10A9">
      <w:pPr>
        <w:ind w:firstLine="720"/>
        <w:jc w:val="both"/>
        <w:rPr>
          <w:rFonts w:eastAsia="Calibri"/>
          <w:i/>
          <w:lang w:eastAsia="en-US"/>
        </w:rPr>
      </w:pPr>
      <w:r w:rsidRPr="003C36FB">
        <w:rPr>
          <w:rFonts w:eastAsia="Calibri"/>
          <w:i/>
          <w:lang w:eastAsia="en-US"/>
        </w:rPr>
        <w:t>Не е спазен СБО.</w:t>
      </w:r>
    </w:p>
    <w:p w:rsidR="00EB10A9" w:rsidRPr="003C36FB" w:rsidRDefault="00EB10A9" w:rsidP="00EB10A9">
      <w:pPr>
        <w:ind w:firstLine="720"/>
        <w:jc w:val="both"/>
        <w:rPr>
          <w:rFonts w:eastAsia="Calibri"/>
          <w:i/>
          <w:lang w:eastAsia="en-US"/>
        </w:rPr>
      </w:pPr>
    </w:p>
    <w:p w:rsidR="00A21202" w:rsidRDefault="003C36FB" w:rsidP="00EB10A9">
      <w:pPr>
        <w:jc w:val="both"/>
        <w:rPr>
          <w:b/>
          <w:lang w:eastAsia="x-none"/>
        </w:rPr>
      </w:pPr>
      <w:r>
        <w:rPr>
          <w:b/>
          <w:lang w:eastAsia="x-none"/>
        </w:rPr>
        <w:tab/>
      </w:r>
      <w:r w:rsidR="00AC7A40" w:rsidRPr="00AC7A40">
        <w:rPr>
          <w:b/>
          <w:lang w:val="x-none" w:eastAsia="x-none"/>
        </w:rPr>
        <w:t>ІІІ. Отклонения, коригирани по време на одита</w:t>
      </w:r>
      <w:bookmarkEnd w:id="11"/>
    </w:p>
    <w:p w:rsidR="00062DCC" w:rsidRPr="002C3889" w:rsidRDefault="00062DCC" w:rsidP="00EB10A9">
      <w:pPr>
        <w:jc w:val="both"/>
        <w:rPr>
          <w:b/>
          <w:lang w:eastAsia="x-none"/>
        </w:rPr>
      </w:pPr>
    </w:p>
    <w:p w:rsidR="00EB10A9" w:rsidRDefault="006C6F51" w:rsidP="00EB10A9">
      <w:pPr>
        <w:jc w:val="both"/>
        <w:rPr>
          <w:lang w:eastAsia="x-none"/>
        </w:rPr>
      </w:pPr>
      <w:r>
        <w:rPr>
          <w:b/>
          <w:lang w:eastAsia="x-none"/>
        </w:rPr>
        <w:tab/>
      </w:r>
      <w:r w:rsidR="00062DCC" w:rsidRPr="002C3889">
        <w:rPr>
          <w:lang w:eastAsia="x-none"/>
        </w:rPr>
        <w:t>Не са коригирани отклонения.</w:t>
      </w:r>
    </w:p>
    <w:p w:rsidR="0002515E" w:rsidRPr="00C72B93" w:rsidRDefault="0002515E" w:rsidP="00EB10A9">
      <w:pPr>
        <w:jc w:val="both"/>
        <w:rPr>
          <w:rFonts w:eastAsia="Calibri"/>
          <w:lang w:eastAsia="en-US"/>
        </w:rPr>
      </w:pPr>
    </w:p>
    <w:p w:rsidR="00AC7A40" w:rsidRPr="00AC7A40" w:rsidRDefault="00AC7A40" w:rsidP="00EB10A9">
      <w:pPr>
        <w:tabs>
          <w:tab w:val="left" w:pos="-294"/>
        </w:tabs>
        <w:ind w:firstLine="720"/>
        <w:jc w:val="both"/>
      </w:pPr>
      <w:r w:rsidRPr="00AC7A40">
        <w:t xml:space="preserve">Настоящият одитен доклад е изготвен в </w:t>
      </w:r>
      <w:r w:rsidR="00780CE2">
        <w:rPr>
          <w:lang w:val="en-US"/>
        </w:rPr>
        <w:t>3</w:t>
      </w:r>
      <w:r w:rsidRPr="00AC7A40">
        <w:t xml:space="preserve"> еднообразни екземпляра, по един за </w:t>
      </w:r>
      <w:r w:rsidR="00766AD8">
        <w:t>Висше военноморско училище „Н. Й. Вапцаров“</w:t>
      </w:r>
      <w:r w:rsidR="00780CE2">
        <w:t>, Министерство на отбраната</w:t>
      </w:r>
      <w:r w:rsidR="00766AD8">
        <w:rPr>
          <w:lang w:val="en-US"/>
        </w:rPr>
        <w:t xml:space="preserve"> </w:t>
      </w:r>
      <w:r w:rsidRPr="00AC7A40">
        <w:t xml:space="preserve">и за Сметната палата и е неразделна част от </w:t>
      </w:r>
      <w:proofErr w:type="spellStart"/>
      <w:r w:rsidRPr="00AC7A40">
        <w:t>одитното</w:t>
      </w:r>
      <w:proofErr w:type="spellEnd"/>
      <w:r w:rsidRPr="00AC7A40">
        <w:t xml:space="preserve"> становище.</w:t>
      </w:r>
    </w:p>
    <w:p w:rsidR="00AC7A40" w:rsidRPr="00AC7A40" w:rsidRDefault="00AC7A40" w:rsidP="00EB10A9">
      <w:pPr>
        <w:tabs>
          <w:tab w:val="left" w:pos="-294"/>
        </w:tabs>
        <w:ind w:firstLine="720"/>
        <w:jc w:val="both"/>
      </w:pPr>
      <w:r w:rsidRPr="00AC7A40">
        <w:t xml:space="preserve"> </w:t>
      </w:r>
    </w:p>
    <w:p w:rsidR="00AC7A40" w:rsidRPr="00AC7A40" w:rsidRDefault="00AC7A40" w:rsidP="00EB10A9">
      <w:pPr>
        <w:ind w:firstLine="720"/>
        <w:jc w:val="both"/>
      </w:pPr>
      <w:r w:rsidRPr="00AC7A40">
        <w:t>В подкр</w:t>
      </w:r>
      <w:r w:rsidR="006C6F78">
        <w:t>епа на констатациите са събрани</w:t>
      </w:r>
      <w:r w:rsidR="006C6F78">
        <w:rPr>
          <w:lang w:val="en-US"/>
        </w:rPr>
        <w:t xml:space="preserve"> </w:t>
      </w:r>
      <w:r w:rsidR="006C6F78">
        <w:t>шест</w:t>
      </w:r>
      <w:r w:rsidRPr="00AC7A40">
        <w:t xml:space="preserve"> броя одитни доказателства, които заедно с работните документи, отразяващи отделните етапи на одитния процес, се намират в Сметната палата. При необходимост можете да се запознаете с тяхното съдържание на адрес: гр. Варна, ул. „Д-р </w:t>
      </w:r>
      <w:proofErr w:type="spellStart"/>
      <w:r w:rsidRPr="00AC7A40">
        <w:t>Пискюлиев</w:t>
      </w:r>
      <w:proofErr w:type="spellEnd"/>
      <w:r w:rsidRPr="00AC7A40">
        <w:t>“ № 1, ет. 3.</w:t>
      </w:r>
    </w:p>
    <w:p w:rsidR="00AC7A40" w:rsidRPr="00AC7A40" w:rsidRDefault="00AC7A40" w:rsidP="00AC7A40">
      <w:pPr>
        <w:spacing w:before="120"/>
        <w:ind w:left="2832" w:firstLine="2130"/>
        <w:jc w:val="both"/>
        <w:rPr>
          <w:b/>
          <w:lang w:val="en-US"/>
        </w:rPr>
      </w:pPr>
    </w:p>
    <w:p w:rsidR="00AC7A40" w:rsidRDefault="00AC7A40" w:rsidP="00AC7A40">
      <w:pPr>
        <w:spacing w:before="120"/>
        <w:ind w:left="2832" w:firstLine="2130"/>
        <w:jc w:val="both"/>
        <w:rPr>
          <w:b/>
          <w:lang w:val="en-US"/>
        </w:rPr>
      </w:pPr>
    </w:p>
    <w:p w:rsidR="003E6D3D" w:rsidRDefault="003E6D3D" w:rsidP="00AC7A40">
      <w:pPr>
        <w:spacing w:before="120"/>
        <w:ind w:left="2832" w:firstLine="2130"/>
        <w:jc w:val="both"/>
        <w:rPr>
          <w:b/>
          <w:lang w:val="en-US"/>
        </w:rPr>
      </w:pPr>
    </w:p>
    <w:p w:rsidR="003E6D3D" w:rsidRPr="003E6D3D" w:rsidRDefault="003E6D3D" w:rsidP="00AC7A40">
      <w:pPr>
        <w:spacing w:before="120"/>
        <w:ind w:left="2832" w:firstLine="2130"/>
        <w:jc w:val="both"/>
        <w:rPr>
          <w:b/>
          <w:lang w:val="en-US"/>
        </w:rPr>
      </w:pPr>
    </w:p>
    <w:p w:rsidR="00780CE2" w:rsidRPr="00780CE2" w:rsidRDefault="00780CE2" w:rsidP="00780CE2">
      <w:r w:rsidRPr="00780CE2">
        <w:tab/>
      </w:r>
      <w:r w:rsidRPr="00780CE2">
        <w:tab/>
      </w:r>
      <w:r w:rsidRPr="00780CE2">
        <w:tab/>
      </w:r>
      <w:r w:rsidRPr="00780CE2">
        <w:tab/>
      </w:r>
      <w:r w:rsidRPr="00780CE2">
        <w:tab/>
      </w:r>
    </w:p>
    <w:p w:rsidR="00EB10A9" w:rsidRDefault="00EB10A9" w:rsidP="00AC7A40">
      <w:pPr>
        <w:ind w:left="5970"/>
        <w:rPr>
          <w:i/>
          <w:lang w:val="en-US"/>
        </w:rPr>
      </w:pPr>
    </w:p>
    <w:p w:rsidR="003E6D3D" w:rsidRDefault="003E6D3D" w:rsidP="00AC7A40">
      <w:pPr>
        <w:ind w:left="5970"/>
        <w:rPr>
          <w:i/>
          <w:lang w:val="en-US"/>
        </w:rPr>
      </w:pPr>
    </w:p>
    <w:p w:rsidR="00E26359" w:rsidRDefault="00E26359" w:rsidP="00AC7A40">
      <w:pPr>
        <w:ind w:left="5970"/>
        <w:rPr>
          <w:i/>
          <w:lang w:val="en-US"/>
        </w:rPr>
      </w:pPr>
    </w:p>
    <w:p w:rsidR="00E26359" w:rsidRDefault="00E26359" w:rsidP="00AC7A40">
      <w:pPr>
        <w:ind w:left="5970"/>
        <w:rPr>
          <w:i/>
          <w:lang w:val="en-US"/>
        </w:rPr>
      </w:pPr>
    </w:p>
    <w:p w:rsidR="00E26359" w:rsidRDefault="00E26359" w:rsidP="00AC7A40">
      <w:pPr>
        <w:ind w:left="5970"/>
        <w:rPr>
          <w:i/>
          <w:lang w:val="en-US"/>
        </w:rPr>
      </w:pPr>
    </w:p>
    <w:p w:rsidR="00E26359" w:rsidRDefault="00E26359" w:rsidP="00AC7A40">
      <w:pPr>
        <w:ind w:left="5970"/>
        <w:rPr>
          <w:i/>
          <w:lang w:val="en-US"/>
        </w:rPr>
      </w:pPr>
    </w:p>
    <w:p w:rsidR="00E26359" w:rsidRDefault="00E26359" w:rsidP="00AC7A40">
      <w:pPr>
        <w:ind w:left="5970"/>
        <w:rPr>
          <w:i/>
          <w:lang w:val="en-US"/>
        </w:rPr>
      </w:pPr>
    </w:p>
    <w:p w:rsidR="00E26359" w:rsidRDefault="00E26359" w:rsidP="00AC7A40">
      <w:pPr>
        <w:ind w:left="5970"/>
        <w:rPr>
          <w:i/>
          <w:lang w:val="en-US"/>
        </w:rPr>
      </w:pPr>
    </w:p>
    <w:p w:rsidR="00AC7A40" w:rsidRPr="00AC7A40" w:rsidRDefault="00AC7A40" w:rsidP="00AC7A40">
      <w:pPr>
        <w:jc w:val="center"/>
        <w:rPr>
          <w:b/>
          <w:bCs/>
        </w:rPr>
      </w:pPr>
    </w:p>
    <w:p w:rsidR="00AC7A40" w:rsidRPr="00AC7A40" w:rsidRDefault="00AC7A40" w:rsidP="00AC7A40">
      <w:pPr>
        <w:jc w:val="center"/>
        <w:rPr>
          <w:b/>
          <w:bCs/>
        </w:rPr>
      </w:pPr>
      <w:r w:rsidRPr="00AC7A40">
        <w:rPr>
          <w:b/>
          <w:bCs/>
        </w:rPr>
        <w:t>ОПИС НА ОДИТНИТЕ ДОКАЗАТЕЛСТВА КЪМ ОДИТЕН ДОКЛАД</w:t>
      </w:r>
    </w:p>
    <w:p w:rsidR="00AC7A40" w:rsidRPr="00AC7A40" w:rsidRDefault="00AC7A40" w:rsidP="00AC7A40">
      <w:pPr>
        <w:tabs>
          <w:tab w:val="left" w:pos="0"/>
        </w:tabs>
        <w:ind w:firstLine="357"/>
        <w:jc w:val="center"/>
        <w:rPr>
          <w:b/>
          <w:bCs/>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7751"/>
        <w:gridCol w:w="1277"/>
      </w:tblGrid>
      <w:tr w:rsidR="00AC7A40" w:rsidRPr="00AC7A40" w:rsidTr="006E20BD">
        <w:trPr>
          <w:jc w:val="center"/>
        </w:trPr>
        <w:tc>
          <w:tcPr>
            <w:tcW w:w="850" w:type="dxa"/>
            <w:shd w:val="clear" w:color="auto" w:fill="EAF1DD"/>
            <w:vAlign w:val="center"/>
          </w:tcPr>
          <w:p w:rsidR="00AC7A40" w:rsidRPr="00AC7A40" w:rsidRDefault="00AC7A40" w:rsidP="00AC7A40">
            <w:pPr>
              <w:jc w:val="center"/>
              <w:rPr>
                <w:b/>
              </w:rPr>
            </w:pPr>
            <w:r w:rsidRPr="00AC7A40">
              <w:rPr>
                <w:b/>
                <w:bCs/>
              </w:rPr>
              <w:t>№</w:t>
            </w:r>
          </w:p>
        </w:tc>
        <w:tc>
          <w:tcPr>
            <w:tcW w:w="7751" w:type="dxa"/>
            <w:shd w:val="clear" w:color="auto" w:fill="EAF1DD"/>
            <w:vAlign w:val="center"/>
          </w:tcPr>
          <w:p w:rsidR="00AC7A40" w:rsidRPr="00AC7A40" w:rsidRDefault="00AC7A40" w:rsidP="00AC7A40">
            <w:pPr>
              <w:jc w:val="center"/>
              <w:rPr>
                <w:b/>
              </w:rPr>
            </w:pPr>
            <w:r w:rsidRPr="00AC7A40">
              <w:rPr>
                <w:b/>
                <w:bCs/>
              </w:rPr>
              <w:t>Одитни доказателства</w:t>
            </w:r>
          </w:p>
        </w:tc>
        <w:tc>
          <w:tcPr>
            <w:tcW w:w="1277" w:type="dxa"/>
            <w:shd w:val="clear" w:color="auto" w:fill="EAF1DD"/>
            <w:vAlign w:val="center"/>
          </w:tcPr>
          <w:p w:rsidR="00AC7A40" w:rsidRPr="00AC7A40" w:rsidRDefault="00AC7A40" w:rsidP="00AC7A40">
            <w:pPr>
              <w:jc w:val="center"/>
              <w:rPr>
                <w:b/>
              </w:rPr>
            </w:pPr>
            <w:r w:rsidRPr="00AC7A40">
              <w:rPr>
                <w:b/>
                <w:bCs/>
              </w:rPr>
              <w:t>Брой страници</w:t>
            </w:r>
          </w:p>
        </w:tc>
      </w:tr>
      <w:tr w:rsidR="00AC7A40" w:rsidRPr="00AC7A40" w:rsidTr="006E20BD">
        <w:trPr>
          <w:jc w:val="center"/>
        </w:trPr>
        <w:tc>
          <w:tcPr>
            <w:tcW w:w="850" w:type="dxa"/>
            <w:vAlign w:val="center"/>
          </w:tcPr>
          <w:p w:rsidR="00AC7A40" w:rsidRPr="00AC7A40" w:rsidRDefault="00AC7A40" w:rsidP="00AC7A40">
            <w:pPr>
              <w:jc w:val="center"/>
              <w:rPr>
                <w:bCs/>
                <w:lang w:val="en-US"/>
              </w:rPr>
            </w:pPr>
            <w:r w:rsidRPr="00AC7A40">
              <w:rPr>
                <w:bCs/>
                <w:lang w:val="en-US"/>
              </w:rPr>
              <w:t>1</w:t>
            </w:r>
          </w:p>
        </w:tc>
        <w:tc>
          <w:tcPr>
            <w:tcW w:w="7751" w:type="dxa"/>
            <w:vAlign w:val="center"/>
          </w:tcPr>
          <w:p w:rsidR="00AC7A40" w:rsidRPr="00AC7A40" w:rsidRDefault="00AC7A40" w:rsidP="00AC7A40">
            <w:r w:rsidRPr="00AC7A40">
              <w:t>Констативен протокол</w:t>
            </w:r>
          </w:p>
        </w:tc>
        <w:tc>
          <w:tcPr>
            <w:tcW w:w="1277" w:type="dxa"/>
            <w:vAlign w:val="center"/>
          </w:tcPr>
          <w:p w:rsidR="00AC7A40" w:rsidRPr="00AC7A40" w:rsidRDefault="00AC7A40" w:rsidP="00AC7A40">
            <w:pPr>
              <w:jc w:val="center"/>
            </w:pPr>
            <w:r w:rsidRPr="00AC7A40">
              <w:t>2</w:t>
            </w:r>
          </w:p>
        </w:tc>
      </w:tr>
      <w:tr w:rsidR="00AC7A40" w:rsidRPr="00AC7A40" w:rsidTr="006E20BD">
        <w:trPr>
          <w:jc w:val="center"/>
        </w:trPr>
        <w:tc>
          <w:tcPr>
            <w:tcW w:w="850" w:type="dxa"/>
            <w:vAlign w:val="center"/>
          </w:tcPr>
          <w:p w:rsidR="00AC7A40" w:rsidRPr="00AC7A40" w:rsidRDefault="00AC7A40" w:rsidP="00AC7A40">
            <w:pPr>
              <w:jc w:val="center"/>
              <w:rPr>
                <w:bCs/>
              </w:rPr>
            </w:pPr>
            <w:r w:rsidRPr="00AC7A40">
              <w:rPr>
                <w:bCs/>
              </w:rPr>
              <w:t>2</w:t>
            </w:r>
          </w:p>
        </w:tc>
        <w:tc>
          <w:tcPr>
            <w:tcW w:w="7751" w:type="dxa"/>
            <w:vAlign w:val="center"/>
          </w:tcPr>
          <w:p w:rsidR="00AC7A40" w:rsidRPr="00AC7A40" w:rsidRDefault="008001C7" w:rsidP="008001C7">
            <w:r>
              <w:t xml:space="preserve">Справка за </w:t>
            </w:r>
            <w:r w:rsidR="00153FB0">
              <w:t xml:space="preserve">неправилно отразени дълготрайни материални активи </w:t>
            </w:r>
            <w:r w:rsidRPr="008001C7">
              <w:t xml:space="preserve"> и</w:t>
            </w:r>
            <w:r w:rsidR="00153FB0">
              <w:t xml:space="preserve"> материални запаси</w:t>
            </w:r>
            <w:r w:rsidRPr="008001C7">
              <w:t xml:space="preserve"> в баланса на </w:t>
            </w:r>
            <w:r w:rsidR="00C87C5A">
              <w:t>ВВМУ</w:t>
            </w:r>
            <w:r w:rsidRPr="008001C7">
              <w:t xml:space="preserve"> „Н. Й. Вапцаров</w:t>
            </w:r>
            <w:r>
              <w:t>“</w:t>
            </w:r>
          </w:p>
        </w:tc>
        <w:tc>
          <w:tcPr>
            <w:tcW w:w="1277" w:type="dxa"/>
            <w:vAlign w:val="center"/>
          </w:tcPr>
          <w:p w:rsidR="00AC7A40" w:rsidRPr="00AC7A40" w:rsidRDefault="008001C7" w:rsidP="00AC7A40">
            <w:pPr>
              <w:jc w:val="center"/>
            </w:pPr>
            <w:r>
              <w:t>1</w:t>
            </w:r>
          </w:p>
        </w:tc>
      </w:tr>
      <w:tr w:rsidR="00AC7A40" w:rsidRPr="00AC7A40" w:rsidTr="006E20BD">
        <w:trPr>
          <w:jc w:val="center"/>
        </w:trPr>
        <w:tc>
          <w:tcPr>
            <w:tcW w:w="850" w:type="dxa"/>
            <w:vAlign w:val="center"/>
          </w:tcPr>
          <w:p w:rsidR="00AC7A40" w:rsidRPr="00AC7A40" w:rsidRDefault="00AC7A40" w:rsidP="00AC7A40">
            <w:pPr>
              <w:jc w:val="center"/>
              <w:rPr>
                <w:bCs/>
              </w:rPr>
            </w:pPr>
            <w:r w:rsidRPr="00AC7A40">
              <w:rPr>
                <w:bCs/>
              </w:rPr>
              <w:t>3</w:t>
            </w:r>
          </w:p>
        </w:tc>
        <w:tc>
          <w:tcPr>
            <w:tcW w:w="7751" w:type="dxa"/>
            <w:vAlign w:val="center"/>
          </w:tcPr>
          <w:p w:rsidR="00AC7A40" w:rsidRPr="00AC7A40" w:rsidRDefault="00AC7A40" w:rsidP="008001C7">
            <w:r w:rsidRPr="00AC7A40">
              <w:t xml:space="preserve">Фотокопие на </w:t>
            </w:r>
            <w:r w:rsidR="008001C7">
              <w:t>фактура</w:t>
            </w:r>
            <w:r w:rsidRPr="00AC7A40">
              <w:t xml:space="preserve"> и </w:t>
            </w:r>
            <w:r w:rsidR="008001C7" w:rsidRPr="008001C7">
              <w:t>извлечение от счетоводната програма</w:t>
            </w:r>
          </w:p>
        </w:tc>
        <w:tc>
          <w:tcPr>
            <w:tcW w:w="1277" w:type="dxa"/>
            <w:vAlign w:val="center"/>
          </w:tcPr>
          <w:p w:rsidR="00AC7A40" w:rsidRPr="00AC7A40" w:rsidRDefault="00AC7A40" w:rsidP="00AC7A40">
            <w:pPr>
              <w:jc w:val="center"/>
            </w:pPr>
            <w:r w:rsidRPr="00AC7A40">
              <w:t>2</w:t>
            </w:r>
          </w:p>
        </w:tc>
      </w:tr>
      <w:tr w:rsidR="00AC7A40" w:rsidRPr="00AC7A40" w:rsidTr="006E20BD">
        <w:trPr>
          <w:jc w:val="center"/>
        </w:trPr>
        <w:tc>
          <w:tcPr>
            <w:tcW w:w="850" w:type="dxa"/>
            <w:vAlign w:val="center"/>
          </w:tcPr>
          <w:p w:rsidR="00AC7A40" w:rsidRPr="00AC7A40" w:rsidRDefault="00AC7A40" w:rsidP="00AC7A40">
            <w:pPr>
              <w:jc w:val="center"/>
              <w:rPr>
                <w:bCs/>
              </w:rPr>
            </w:pPr>
            <w:r w:rsidRPr="00AC7A40">
              <w:rPr>
                <w:bCs/>
              </w:rPr>
              <w:t>4</w:t>
            </w:r>
          </w:p>
        </w:tc>
        <w:tc>
          <w:tcPr>
            <w:tcW w:w="7751" w:type="dxa"/>
            <w:vAlign w:val="center"/>
          </w:tcPr>
          <w:p w:rsidR="00AC7A40" w:rsidRPr="00AC7A40" w:rsidRDefault="008E68F4" w:rsidP="00AC7A40">
            <w:r w:rsidRPr="00AC7A40">
              <w:t xml:space="preserve">Фотокопие на </w:t>
            </w:r>
            <w:r>
              <w:t>договор, протокол</w:t>
            </w:r>
            <w:r w:rsidRPr="00AC7A40">
              <w:t xml:space="preserve"> и </w:t>
            </w:r>
            <w:r w:rsidRPr="008001C7">
              <w:t>извлечение от счетоводната програма</w:t>
            </w:r>
          </w:p>
        </w:tc>
        <w:tc>
          <w:tcPr>
            <w:tcW w:w="1277" w:type="dxa"/>
            <w:vAlign w:val="center"/>
          </w:tcPr>
          <w:p w:rsidR="00AC7A40" w:rsidRPr="00AC7A40" w:rsidRDefault="008E68F4" w:rsidP="00AC7A40">
            <w:pPr>
              <w:jc w:val="center"/>
            </w:pPr>
            <w:r>
              <w:t>6</w:t>
            </w:r>
          </w:p>
        </w:tc>
      </w:tr>
      <w:tr w:rsidR="00AC7A40" w:rsidRPr="00AC7A40" w:rsidTr="006E20BD">
        <w:trPr>
          <w:jc w:val="center"/>
        </w:trPr>
        <w:tc>
          <w:tcPr>
            <w:tcW w:w="850" w:type="dxa"/>
            <w:vAlign w:val="center"/>
          </w:tcPr>
          <w:p w:rsidR="00AC7A40" w:rsidRPr="00AC7A40" w:rsidRDefault="00AC7A40" w:rsidP="00AC7A40">
            <w:pPr>
              <w:jc w:val="center"/>
              <w:rPr>
                <w:bCs/>
              </w:rPr>
            </w:pPr>
            <w:r w:rsidRPr="00AC7A40">
              <w:rPr>
                <w:bCs/>
              </w:rPr>
              <w:t>5</w:t>
            </w:r>
          </w:p>
        </w:tc>
        <w:tc>
          <w:tcPr>
            <w:tcW w:w="7751" w:type="dxa"/>
            <w:vAlign w:val="center"/>
          </w:tcPr>
          <w:p w:rsidR="00AC7A40" w:rsidRPr="00AC7A40" w:rsidRDefault="003662CA" w:rsidP="00AC7A40">
            <w:r w:rsidRPr="00AC7A40">
              <w:t>Фотокопие на</w:t>
            </w:r>
            <w:r>
              <w:t xml:space="preserve"> акт за приемане и предаване на дълготрайни активи</w:t>
            </w:r>
          </w:p>
        </w:tc>
        <w:tc>
          <w:tcPr>
            <w:tcW w:w="1277" w:type="dxa"/>
            <w:vAlign w:val="center"/>
          </w:tcPr>
          <w:p w:rsidR="00AC7A40" w:rsidRPr="00AC7A40" w:rsidRDefault="00AC7A40" w:rsidP="00AC7A40">
            <w:pPr>
              <w:jc w:val="center"/>
            </w:pPr>
            <w:r w:rsidRPr="00AC7A40">
              <w:t>1</w:t>
            </w:r>
          </w:p>
        </w:tc>
      </w:tr>
      <w:tr w:rsidR="00AC7A40" w:rsidRPr="00AC7A40" w:rsidTr="006E20BD">
        <w:trPr>
          <w:jc w:val="center"/>
        </w:trPr>
        <w:tc>
          <w:tcPr>
            <w:tcW w:w="850" w:type="dxa"/>
            <w:vAlign w:val="center"/>
          </w:tcPr>
          <w:p w:rsidR="00AC7A40" w:rsidRPr="00AC7A40" w:rsidRDefault="00AC7A40" w:rsidP="00AC7A40">
            <w:pPr>
              <w:jc w:val="center"/>
              <w:rPr>
                <w:bCs/>
              </w:rPr>
            </w:pPr>
            <w:r w:rsidRPr="00AC7A40">
              <w:rPr>
                <w:bCs/>
              </w:rPr>
              <w:t>6</w:t>
            </w:r>
          </w:p>
        </w:tc>
        <w:tc>
          <w:tcPr>
            <w:tcW w:w="7751" w:type="dxa"/>
            <w:vAlign w:val="center"/>
          </w:tcPr>
          <w:p w:rsidR="00AC7A40" w:rsidRPr="00AC7A40" w:rsidRDefault="00AC7A40" w:rsidP="003662CA">
            <w:r w:rsidRPr="00AC7A40">
              <w:t>Справка за</w:t>
            </w:r>
            <w:r w:rsidR="003662CA">
              <w:t xml:space="preserve"> </w:t>
            </w:r>
            <w:r w:rsidR="003662CA" w:rsidRPr="003662CA">
              <w:t>неправилно осчетоводени закупени строителни материали</w:t>
            </w:r>
          </w:p>
        </w:tc>
        <w:tc>
          <w:tcPr>
            <w:tcW w:w="1277" w:type="dxa"/>
            <w:vAlign w:val="center"/>
          </w:tcPr>
          <w:p w:rsidR="00AC7A40" w:rsidRPr="00AC7A40" w:rsidRDefault="00AC7A40" w:rsidP="00AC7A40">
            <w:pPr>
              <w:jc w:val="center"/>
            </w:pPr>
            <w:r w:rsidRPr="00AC7A40">
              <w:t>1</w:t>
            </w:r>
          </w:p>
        </w:tc>
      </w:tr>
    </w:tbl>
    <w:p w:rsidR="00AC7A40" w:rsidRDefault="00AC7A40"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Default="00620128" w:rsidP="00AC7A40">
      <w:pPr>
        <w:spacing w:after="360"/>
        <w:rPr>
          <w:lang w:val="en-US"/>
        </w:rPr>
      </w:pPr>
    </w:p>
    <w:p w:rsidR="00620128" w:rsidRPr="00DA1616" w:rsidRDefault="00620128" w:rsidP="00620128">
      <w:pPr>
        <w:jc w:val="center"/>
        <w:rPr>
          <w:szCs w:val="28"/>
        </w:rPr>
      </w:pPr>
      <w:bookmarkStart w:id="12" w:name="_GoBack"/>
      <w:bookmarkEnd w:id="12"/>
      <w:r>
        <w:rPr>
          <w:noProof/>
          <w:szCs w:val="28"/>
        </w:rPr>
        <w:drawing>
          <wp:inline distT="0" distB="0" distL="0" distR="0">
            <wp:extent cx="2476500" cy="1314450"/>
            <wp:effectExtent l="0" t="0" r="0" b="0"/>
            <wp:docPr id="1" name="Picture 1" descr="logo_crop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op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p>
    <w:p w:rsidR="00620128" w:rsidRPr="00DA1616" w:rsidRDefault="00620128" w:rsidP="00620128">
      <w:pPr>
        <w:ind w:left="4536"/>
        <w:rPr>
          <w:b/>
        </w:rPr>
      </w:pPr>
      <w:r w:rsidRPr="00DA1616">
        <w:rPr>
          <w:b/>
        </w:rPr>
        <w:t xml:space="preserve">      </w:t>
      </w:r>
    </w:p>
    <w:p w:rsidR="00620128" w:rsidRPr="00DA1616" w:rsidRDefault="00620128" w:rsidP="00620128">
      <w:pPr>
        <w:ind w:left="4536"/>
        <w:rPr>
          <w:b/>
        </w:rPr>
      </w:pPr>
    </w:p>
    <w:p w:rsidR="00620128" w:rsidRPr="00DA1616" w:rsidRDefault="00620128" w:rsidP="00620128">
      <w:pPr>
        <w:ind w:left="4536"/>
        <w:rPr>
          <w:color w:val="C00000"/>
          <w:sz w:val="20"/>
        </w:rPr>
      </w:pPr>
      <w:r w:rsidRPr="00DA1616">
        <w:rPr>
          <w:b/>
          <w:color w:val="C00000"/>
          <w:sz w:val="20"/>
        </w:rPr>
        <w:t xml:space="preserve">  </w:t>
      </w:r>
      <w:r w:rsidRPr="00DA1616">
        <w:rPr>
          <w:b/>
        </w:rPr>
        <w:t xml:space="preserve">       </w:t>
      </w:r>
    </w:p>
    <w:p w:rsidR="00620128" w:rsidRPr="00DA1616" w:rsidRDefault="00620128" w:rsidP="00620128">
      <w:pPr>
        <w:ind w:left="4536" w:right="-567"/>
        <w:rPr>
          <w:b/>
          <w:i/>
          <w:color w:val="C00000"/>
          <w:sz w:val="20"/>
        </w:rPr>
      </w:pPr>
    </w:p>
    <w:p w:rsidR="00620128" w:rsidRPr="00DA1616" w:rsidRDefault="00620128" w:rsidP="00620128">
      <w:pPr>
        <w:ind w:left="3828" w:firstLine="708"/>
        <w:rPr>
          <w:color w:val="C00000"/>
          <w:sz w:val="20"/>
        </w:rPr>
      </w:pPr>
      <w:r w:rsidRPr="00DA1616">
        <w:rPr>
          <w:b/>
          <w:color w:val="C00000"/>
          <w:sz w:val="20"/>
        </w:rPr>
        <w:t xml:space="preserve">    </w:t>
      </w:r>
    </w:p>
    <w:p w:rsidR="00620128" w:rsidRPr="00DA1616" w:rsidRDefault="00620128" w:rsidP="00620128">
      <w:pPr>
        <w:ind w:left="4536"/>
        <w:rPr>
          <w:b/>
          <w:sz w:val="20"/>
        </w:rPr>
      </w:pPr>
    </w:p>
    <w:p w:rsidR="00620128" w:rsidRPr="00DA1616" w:rsidRDefault="00620128" w:rsidP="00620128">
      <w:pPr>
        <w:ind w:left="4536"/>
        <w:rPr>
          <w:b/>
          <w:sz w:val="20"/>
        </w:rPr>
      </w:pPr>
    </w:p>
    <w:p w:rsidR="00620128" w:rsidRPr="00DA1616" w:rsidRDefault="00620128" w:rsidP="00620128">
      <w:pPr>
        <w:ind w:left="4536"/>
        <w:rPr>
          <w:b/>
          <w:sz w:val="20"/>
        </w:rPr>
      </w:pPr>
    </w:p>
    <w:p w:rsidR="00620128" w:rsidRPr="00DA1616" w:rsidRDefault="00620128" w:rsidP="00620128">
      <w:pPr>
        <w:rPr>
          <w:b/>
          <w:i/>
          <w:color w:val="C00000"/>
          <w:sz w:val="20"/>
        </w:rPr>
      </w:pPr>
      <w:r w:rsidRPr="00DA1616">
        <w:rPr>
          <w:b/>
        </w:rPr>
        <w:t xml:space="preserve">                                                                            </w:t>
      </w:r>
    </w:p>
    <w:p w:rsidR="00620128" w:rsidRDefault="00620128" w:rsidP="00620128">
      <w:pPr>
        <w:pStyle w:val="Heading1"/>
        <w:rPr>
          <w:ins w:id="13" w:author="user" w:date="2016-08-11T16:24:00Z"/>
          <w:caps/>
          <w:lang w:val="en-US"/>
        </w:rPr>
      </w:pPr>
      <w:r>
        <w:rPr>
          <w:caps/>
          <w:lang w:val="en-US"/>
        </w:rPr>
        <w:t xml:space="preserve">                                         </w:t>
      </w:r>
      <w:r w:rsidRPr="00DA1616">
        <w:rPr>
          <w:caps/>
        </w:rPr>
        <w:t xml:space="preserve">ОДИТНО СТАНОВИЩЕ </w:t>
      </w:r>
    </w:p>
    <w:p w:rsidR="00620128" w:rsidRPr="00DA1616" w:rsidRDefault="00620128" w:rsidP="00620128">
      <w:pPr>
        <w:pStyle w:val="Heading1"/>
        <w:rPr>
          <w:caps/>
        </w:rPr>
      </w:pPr>
      <w:r>
        <w:rPr>
          <w:caps/>
          <w:lang w:val="en-US"/>
        </w:rPr>
        <w:t xml:space="preserve">                                      </w:t>
      </w:r>
      <w:r w:rsidRPr="00DA1616">
        <w:rPr>
          <w:caps/>
        </w:rPr>
        <w:t>ЗА ЗАВЕРКА БЕЗ РЕЗЕРВИ</w:t>
      </w:r>
      <w:r w:rsidRPr="006C19EA">
        <w:rPr>
          <w:caps/>
          <w:sz w:val="36"/>
          <w:szCs w:val="36"/>
        </w:rPr>
        <w:t xml:space="preserve"> </w:t>
      </w:r>
    </w:p>
    <w:p w:rsidR="00620128" w:rsidRPr="00DA1616" w:rsidRDefault="00620128" w:rsidP="00620128">
      <w:pPr>
        <w:pStyle w:val="Heading1"/>
        <w:jc w:val="center"/>
        <w:rPr>
          <w:caps/>
        </w:rPr>
      </w:pPr>
    </w:p>
    <w:p w:rsidR="00620128" w:rsidRPr="00DA1616" w:rsidRDefault="00620128" w:rsidP="00620128">
      <w:pPr>
        <w:pStyle w:val="Heading1"/>
        <w:jc w:val="center"/>
        <w:rPr>
          <w:caps/>
        </w:rPr>
      </w:pPr>
      <w:r w:rsidRPr="00DA1616">
        <w:rPr>
          <w:caps/>
        </w:rPr>
        <w:t xml:space="preserve"> </w:t>
      </w:r>
    </w:p>
    <w:p w:rsidR="00620128" w:rsidRPr="00DA1616" w:rsidRDefault="00620128" w:rsidP="00620128"/>
    <w:p w:rsidR="00620128" w:rsidRPr="00DA1616" w:rsidRDefault="00620128" w:rsidP="00620128"/>
    <w:p w:rsidR="00620128" w:rsidRPr="00620128" w:rsidRDefault="00620128" w:rsidP="00620128">
      <w:pPr>
        <w:pStyle w:val="BodyText2"/>
        <w:jc w:val="center"/>
        <w:rPr>
          <w:b/>
          <w:lang w:val="en-US"/>
        </w:rPr>
      </w:pPr>
      <w:r w:rsidRPr="00620128">
        <w:rPr>
          <w:b/>
          <w:bCs/>
        </w:rPr>
        <w:t xml:space="preserve">на Годишния финансов отчет </w:t>
      </w:r>
      <w:r w:rsidRPr="00620128">
        <w:rPr>
          <w:b/>
        </w:rPr>
        <w:t>на</w:t>
      </w:r>
    </w:p>
    <w:p w:rsidR="00620128" w:rsidRPr="00620128" w:rsidRDefault="00620128" w:rsidP="00620128">
      <w:pPr>
        <w:pStyle w:val="BodyText2"/>
        <w:jc w:val="center"/>
        <w:rPr>
          <w:b/>
          <w:bCs/>
          <w:lang w:val="en-US"/>
        </w:rPr>
      </w:pPr>
      <w:r w:rsidRPr="00620128">
        <w:rPr>
          <w:b/>
        </w:rPr>
        <w:t xml:space="preserve"> Висше военноморско училище „Н. Й. Вапцаров“,</w:t>
      </w:r>
      <w:r w:rsidRPr="00620128">
        <w:rPr>
          <w:b/>
          <w:lang w:val="en-US"/>
        </w:rPr>
        <w:t xml:space="preserve"> </w:t>
      </w:r>
      <w:r w:rsidRPr="00620128">
        <w:rPr>
          <w:b/>
        </w:rPr>
        <w:t>гр. Варна</w:t>
      </w:r>
      <w:r w:rsidRPr="00620128">
        <w:rPr>
          <w:b/>
          <w:bCs/>
        </w:rPr>
        <w:t xml:space="preserve"> за 2015 г.  </w:t>
      </w:r>
    </w:p>
    <w:p w:rsidR="00620128" w:rsidRPr="00620128"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Pr="00DA1616" w:rsidRDefault="00620128" w:rsidP="00620128">
      <w:pPr>
        <w:pStyle w:val="BodyText2"/>
        <w:jc w:val="center"/>
        <w:rPr>
          <w:b/>
          <w:bCs/>
          <w:sz w:val="16"/>
          <w:szCs w:val="16"/>
        </w:rPr>
      </w:pPr>
    </w:p>
    <w:p w:rsidR="00620128" w:rsidRDefault="00620128" w:rsidP="00620128">
      <w:pPr>
        <w:pStyle w:val="BodyText2"/>
        <w:jc w:val="center"/>
        <w:rPr>
          <w:lang w:val="en-US"/>
        </w:rPr>
      </w:pPr>
    </w:p>
    <w:p w:rsidR="00620128" w:rsidRPr="00620128" w:rsidRDefault="00620128" w:rsidP="00620128">
      <w:pPr>
        <w:pStyle w:val="BodyText2"/>
        <w:jc w:val="center"/>
        <w:rPr>
          <w:b/>
          <w:sz w:val="16"/>
          <w:szCs w:val="16"/>
        </w:rPr>
      </w:pPr>
      <w:r w:rsidRPr="00620128">
        <w:rPr>
          <w:b/>
        </w:rPr>
        <w:t>София, 2016 г.</w:t>
      </w:r>
    </w:p>
    <w:p w:rsidR="00620128" w:rsidRPr="00DA1616" w:rsidRDefault="00620128" w:rsidP="00620128">
      <w:pPr>
        <w:pStyle w:val="BodyText"/>
        <w:ind w:firstLine="567"/>
      </w:pPr>
      <w:r>
        <w:rPr>
          <w:lang w:val="en-US"/>
        </w:rPr>
        <w:t xml:space="preserve">   </w:t>
      </w:r>
      <w:r w:rsidRPr="00DA1616">
        <w:t>Настоящ</w:t>
      </w:r>
      <w:r>
        <w:t>ото</w:t>
      </w:r>
      <w:r w:rsidRPr="00DA1616">
        <w:t xml:space="preserve"> </w:t>
      </w:r>
      <w:proofErr w:type="spellStart"/>
      <w:r w:rsidRPr="00DA1616">
        <w:t>одитно</w:t>
      </w:r>
      <w:proofErr w:type="spellEnd"/>
      <w:r w:rsidRPr="00DA1616">
        <w:t xml:space="preserve"> становище</w:t>
      </w:r>
      <w:r>
        <w:t xml:space="preserve"> е изготвено на основание чл. 54, ал. 8</w:t>
      </w:r>
      <w:r w:rsidRPr="00DA1616">
        <w:t xml:space="preserve"> от Закона за Сметната палата и отразява резултатите от извършения финансов одит на </w:t>
      </w:r>
      <w:r>
        <w:t>Г</w:t>
      </w:r>
      <w:r w:rsidRPr="00DA1616">
        <w:t xml:space="preserve">одишния финансов отчет </w:t>
      </w:r>
      <w:r>
        <w:t xml:space="preserve">за </w:t>
      </w:r>
      <w:r w:rsidRPr="00DA1616">
        <w:t>20</w:t>
      </w:r>
      <w:r>
        <w:t>15</w:t>
      </w:r>
      <w:r w:rsidRPr="00DA1616">
        <w:t xml:space="preserve"> г.</w:t>
      </w:r>
      <w:r>
        <w:t xml:space="preserve"> </w:t>
      </w:r>
      <w:r w:rsidRPr="00DA1616">
        <w:t xml:space="preserve">на </w:t>
      </w:r>
      <w:r w:rsidRPr="000617DB">
        <w:t>Висше военно</w:t>
      </w:r>
      <w:r>
        <w:t>морско училище „Н. Й. Вапцаров“.</w:t>
      </w:r>
      <w:r>
        <w:rPr>
          <w:lang w:val="en-US"/>
        </w:rPr>
        <w:t xml:space="preserve"> </w:t>
      </w:r>
    </w:p>
    <w:p w:rsidR="00620128" w:rsidRDefault="00620128" w:rsidP="00620128">
      <w:pPr>
        <w:pStyle w:val="body"/>
        <w:spacing w:before="120" w:line="240" w:lineRule="auto"/>
        <w:ind w:firstLine="709"/>
        <w:jc w:val="both"/>
        <w:rPr>
          <w:rFonts w:ascii="Times New Roman" w:hAnsi="Times New Roman"/>
          <w:sz w:val="24"/>
          <w:szCs w:val="24"/>
          <w:lang w:val="bg-BG"/>
        </w:rPr>
      </w:pPr>
    </w:p>
    <w:p w:rsidR="00620128" w:rsidRPr="00DA1616" w:rsidRDefault="00620128" w:rsidP="00620128">
      <w:pPr>
        <w:pStyle w:val="body"/>
        <w:spacing w:before="120" w:line="240" w:lineRule="auto"/>
        <w:ind w:firstLine="709"/>
        <w:jc w:val="both"/>
        <w:rPr>
          <w:rFonts w:ascii="Times New Roman" w:hAnsi="Times New Roman"/>
          <w:sz w:val="24"/>
          <w:szCs w:val="24"/>
          <w:lang w:val="bg-BG"/>
        </w:rPr>
      </w:pPr>
      <w:r>
        <w:rPr>
          <w:rFonts w:ascii="Times New Roman" w:hAnsi="Times New Roman"/>
          <w:sz w:val="24"/>
          <w:szCs w:val="24"/>
          <w:lang w:val="bg-BG"/>
        </w:rPr>
        <w:t>Р</w:t>
      </w:r>
      <w:r w:rsidRPr="00DA1616">
        <w:rPr>
          <w:rFonts w:ascii="Times New Roman" w:hAnsi="Times New Roman"/>
          <w:sz w:val="24"/>
          <w:szCs w:val="24"/>
          <w:lang w:val="bg-BG"/>
        </w:rPr>
        <w:t xml:space="preserve">езултатите от извършения от Сметна палата </w:t>
      </w:r>
      <w:r>
        <w:rPr>
          <w:rFonts w:ascii="Times New Roman" w:hAnsi="Times New Roman"/>
          <w:sz w:val="24"/>
          <w:szCs w:val="24"/>
          <w:lang w:val="bg-BG"/>
        </w:rPr>
        <w:t>финансов</w:t>
      </w:r>
      <w:r w:rsidRPr="00DA1616">
        <w:rPr>
          <w:rFonts w:ascii="Times New Roman" w:hAnsi="Times New Roman"/>
          <w:sz w:val="24"/>
          <w:szCs w:val="24"/>
          <w:lang w:val="bg-BG"/>
        </w:rPr>
        <w:t xml:space="preserve"> одит, представени в </w:t>
      </w:r>
      <w:proofErr w:type="spellStart"/>
      <w:r w:rsidRPr="00DA1616">
        <w:rPr>
          <w:rFonts w:ascii="Times New Roman" w:hAnsi="Times New Roman"/>
          <w:sz w:val="24"/>
          <w:szCs w:val="24"/>
          <w:lang w:val="bg-BG"/>
        </w:rPr>
        <w:t>Одитен</w:t>
      </w:r>
      <w:proofErr w:type="spellEnd"/>
      <w:r w:rsidRPr="00DA1616">
        <w:rPr>
          <w:rFonts w:ascii="Times New Roman" w:hAnsi="Times New Roman"/>
          <w:sz w:val="24"/>
          <w:szCs w:val="24"/>
          <w:lang w:val="bg-BG"/>
        </w:rPr>
        <w:t xml:space="preserve"> доклад № </w:t>
      </w:r>
      <w:r w:rsidRPr="00DC655D">
        <w:rPr>
          <w:rFonts w:ascii="Times New Roman" w:hAnsi="Times New Roman"/>
          <w:color w:val="auto"/>
          <w:sz w:val="24"/>
          <w:szCs w:val="24"/>
          <w:lang w:val="en-US" w:eastAsia="bg-BG"/>
        </w:rPr>
        <w:t>0100</w:t>
      </w:r>
      <w:r w:rsidRPr="00DC655D">
        <w:rPr>
          <w:rFonts w:ascii="Times New Roman" w:hAnsi="Times New Roman"/>
          <w:color w:val="auto"/>
          <w:sz w:val="24"/>
          <w:szCs w:val="24"/>
          <w:lang w:val="bg-BG" w:eastAsia="bg-BG"/>
        </w:rPr>
        <w:t>2147</w:t>
      </w:r>
      <w:r w:rsidRPr="00DC655D">
        <w:rPr>
          <w:rFonts w:ascii="Times New Roman" w:hAnsi="Times New Roman"/>
          <w:color w:val="auto"/>
          <w:sz w:val="24"/>
          <w:szCs w:val="24"/>
          <w:lang w:val="en-US" w:eastAsia="bg-BG"/>
        </w:rPr>
        <w:t>16</w:t>
      </w:r>
      <w:r w:rsidRPr="00DA1616">
        <w:rPr>
          <w:rFonts w:ascii="Times New Roman" w:hAnsi="Times New Roman"/>
          <w:sz w:val="24"/>
          <w:szCs w:val="24"/>
          <w:lang w:val="bg-BG"/>
        </w:rPr>
        <w:t xml:space="preserve">, предоставят достатъчна и подходяща база за изразеното </w:t>
      </w:r>
      <w:proofErr w:type="spellStart"/>
      <w:r w:rsidRPr="00DA1616">
        <w:rPr>
          <w:rFonts w:ascii="Times New Roman" w:hAnsi="Times New Roman"/>
          <w:sz w:val="24"/>
          <w:szCs w:val="24"/>
          <w:lang w:val="bg-BG"/>
        </w:rPr>
        <w:t>одитно</w:t>
      </w:r>
      <w:proofErr w:type="spellEnd"/>
      <w:r w:rsidRPr="00DA1616">
        <w:rPr>
          <w:rFonts w:ascii="Times New Roman" w:hAnsi="Times New Roman"/>
          <w:sz w:val="24"/>
          <w:szCs w:val="24"/>
          <w:lang w:val="bg-BG"/>
        </w:rPr>
        <w:t xml:space="preserve"> становище.</w:t>
      </w:r>
    </w:p>
    <w:p w:rsidR="00620128" w:rsidRPr="00DA1616" w:rsidRDefault="00620128" w:rsidP="00620128">
      <w:pPr>
        <w:pStyle w:val="NumberedParagraphCharChar"/>
        <w:keepNext/>
        <w:keepLines/>
        <w:widowControl/>
        <w:shd w:val="clear" w:color="auto" w:fill="FFFFFF"/>
        <w:tabs>
          <w:tab w:val="clear" w:pos="312"/>
          <w:tab w:val="clear" w:pos="480"/>
          <w:tab w:val="left" w:pos="600"/>
        </w:tabs>
        <w:spacing w:before="240" w:after="120" w:line="240" w:lineRule="auto"/>
        <w:ind w:left="709" w:firstLine="0"/>
        <w:rPr>
          <w:b/>
          <w:i/>
          <w:iCs/>
          <w:lang w:val="bg-BG"/>
        </w:rPr>
      </w:pPr>
      <w:r w:rsidRPr="00DA1616">
        <w:rPr>
          <w:b/>
          <w:i/>
          <w:iCs/>
          <w:lang w:val="bg-BG"/>
        </w:rPr>
        <w:t xml:space="preserve">Независимо </w:t>
      </w:r>
      <w:proofErr w:type="spellStart"/>
      <w:r w:rsidRPr="00DA1616">
        <w:rPr>
          <w:b/>
          <w:i/>
          <w:iCs/>
          <w:lang w:val="bg-BG"/>
        </w:rPr>
        <w:t>одитно</w:t>
      </w:r>
      <w:proofErr w:type="spellEnd"/>
      <w:r w:rsidRPr="00DA1616">
        <w:rPr>
          <w:b/>
          <w:i/>
          <w:iCs/>
          <w:lang w:val="bg-BG"/>
        </w:rPr>
        <w:t xml:space="preserve"> становище</w:t>
      </w:r>
    </w:p>
    <w:p w:rsidR="00620128" w:rsidRPr="00DA1616" w:rsidRDefault="00620128" w:rsidP="00620128">
      <w:pPr>
        <w:pStyle w:val="body"/>
        <w:spacing w:before="120" w:line="240" w:lineRule="auto"/>
        <w:ind w:firstLine="709"/>
        <w:jc w:val="both"/>
        <w:rPr>
          <w:rFonts w:ascii="Times New Roman" w:hAnsi="Times New Roman"/>
          <w:sz w:val="24"/>
          <w:szCs w:val="24"/>
          <w:lang w:val="bg-BG"/>
        </w:rPr>
      </w:pPr>
      <w:r w:rsidRPr="00DA1616">
        <w:rPr>
          <w:rFonts w:ascii="Times New Roman" w:hAnsi="Times New Roman"/>
          <w:sz w:val="24"/>
          <w:szCs w:val="24"/>
          <w:lang w:val="bg-BG"/>
        </w:rPr>
        <w:t xml:space="preserve">Сметна палата изразява становище, че финансовият отчет дава вярна и честна представа за финансовото състояние и имуществото на </w:t>
      </w:r>
      <w:r w:rsidRPr="000617DB">
        <w:rPr>
          <w:sz w:val="24"/>
          <w:szCs w:val="24"/>
          <w:lang w:val="bg-BG" w:eastAsia="bg-BG"/>
        </w:rPr>
        <w:t>Висше военно</w:t>
      </w:r>
      <w:r>
        <w:rPr>
          <w:sz w:val="24"/>
          <w:szCs w:val="24"/>
          <w:lang w:val="bg-BG" w:eastAsia="bg-BG"/>
        </w:rPr>
        <w:t xml:space="preserve">морско училище </w:t>
      </w:r>
      <w:r>
        <w:rPr>
          <w:sz w:val="24"/>
          <w:szCs w:val="24"/>
          <w:lang w:val="en-US" w:eastAsia="bg-BG"/>
        </w:rPr>
        <w:br/>
      </w:r>
      <w:r>
        <w:rPr>
          <w:sz w:val="24"/>
          <w:szCs w:val="24"/>
          <w:lang w:val="bg-BG" w:eastAsia="bg-BG"/>
        </w:rPr>
        <w:t>„Н. Й.</w:t>
      </w:r>
      <w:r>
        <w:rPr>
          <w:sz w:val="24"/>
          <w:szCs w:val="24"/>
          <w:lang w:val="en-US" w:eastAsia="bg-BG"/>
        </w:rPr>
        <w:t xml:space="preserve"> </w:t>
      </w:r>
      <w:r>
        <w:rPr>
          <w:sz w:val="24"/>
          <w:szCs w:val="24"/>
          <w:lang w:val="bg-BG" w:eastAsia="bg-BG"/>
        </w:rPr>
        <w:t>Вапцаров“</w:t>
      </w:r>
      <w:r>
        <w:rPr>
          <w:sz w:val="24"/>
          <w:szCs w:val="24"/>
          <w:lang w:val="en-US" w:eastAsia="bg-BG"/>
        </w:rPr>
        <w:t xml:space="preserve"> </w:t>
      </w:r>
      <w:r w:rsidRPr="00DA1616">
        <w:rPr>
          <w:rFonts w:ascii="Times New Roman" w:hAnsi="Times New Roman"/>
          <w:sz w:val="24"/>
          <w:szCs w:val="24"/>
          <w:lang w:val="bg-BG"/>
        </w:rPr>
        <w:t>към 31 декември 20</w:t>
      </w:r>
      <w:r>
        <w:rPr>
          <w:rFonts w:ascii="Times New Roman" w:hAnsi="Times New Roman"/>
          <w:sz w:val="24"/>
          <w:szCs w:val="24"/>
          <w:lang w:val="bg-BG"/>
        </w:rPr>
        <w:t>15</w:t>
      </w:r>
      <w:r w:rsidRPr="00DA1616">
        <w:rPr>
          <w:rFonts w:ascii="Times New Roman" w:hAnsi="Times New Roman"/>
          <w:sz w:val="24"/>
          <w:szCs w:val="24"/>
          <w:lang w:val="bg-BG"/>
        </w:rPr>
        <w:t xml:space="preserve"> година, в съответствие с приложимата обща рамка за финансово отчитане.</w:t>
      </w:r>
    </w:p>
    <w:p w:rsidR="00620128" w:rsidRDefault="00620128" w:rsidP="00620128">
      <w:pPr>
        <w:pStyle w:val="BodyText"/>
        <w:ind w:firstLine="720"/>
      </w:pPr>
    </w:p>
    <w:p w:rsidR="00620128" w:rsidRDefault="00620128" w:rsidP="00620128">
      <w:pPr>
        <w:pStyle w:val="BodyText"/>
        <w:ind w:firstLine="720"/>
      </w:pPr>
    </w:p>
    <w:p w:rsidR="00620128" w:rsidRPr="004E697D" w:rsidRDefault="00620128" w:rsidP="00620128">
      <w:pPr>
        <w:pStyle w:val="BodyText"/>
        <w:ind w:firstLine="720"/>
        <w:rPr>
          <w:b/>
          <w:i/>
        </w:rPr>
      </w:pPr>
      <w:r w:rsidRPr="00DA1616">
        <w:t xml:space="preserve">Финансовият отчет на </w:t>
      </w:r>
      <w:r w:rsidRPr="000617DB">
        <w:t>Висше военно</w:t>
      </w:r>
      <w:r>
        <w:t>морско училище „Н. Й. Вапцаров“</w:t>
      </w:r>
      <w:r>
        <w:rPr>
          <w:lang w:val="en-US"/>
        </w:rPr>
        <w:t xml:space="preserve"> </w:t>
      </w:r>
      <w:r w:rsidRPr="00DA1616">
        <w:t>за 20</w:t>
      </w:r>
      <w:r>
        <w:t>15</w:t>
      </w:r>
      <w:r w:rsidRPr="00DA1616">
        <w:t xml:space="preserve"> г. се заверява </w:t>
      </w:r>
      <w:r w:rsidRPr="00DA1616">
        <w:rPr>
          <w:b/>
          <w:i/>
        </w:rPr>
        <w:t>без резерви.</w:t>
      </w:r>
    </w:p>
    <w:p w:rsidR="00620128" w:rsidRDefault="00620128" w:rsidP="00620128">
      <w:pPr>
        <w:pStyle w:val="BodyText"/>
        <w:keepNext/>
        <w:keepLines/>
        <w:ind w:firstLine="720"/>
      </w:pPr>
    </w:p>
    <w:p w:rsidR="00620128" w:rsidRPr="00DA1616" w:rsidRDefault="00620128" w:rsidP="00620128">
      <w:pPr>
        <w:pStyle w:val="BodyText"/>
        <w:keepNext/>
        <w:keepLines/>
        <w:ind w:firstLine="720"/>
      </w:pPr>
    </w:p>
    <w:p w:rsidR="00620128" w:rsidRDefault="00620128" w:rsidP="00620128">
      <w:pPr>
        <w:keepNext/>
        <w:keepLines/>
        <w:jc w:val="both"/>
      </w:pPr>
    </w:p>
    <w:p w:rsidR="00620128" w:rsidRDefault="00620128" w:rsidP="00620128">
      <w:pPr>
        <w:keepNext/>
        <w:keepLines/>
        <w:jc w:val="both"/>
      </w:pPr>
    </w:p>
    <w:p w:rsidR="00620128" w:rsidRDefault="00620128" w:rsidP="00620128">
      <w:pPr>
        <w:keepNext/>
        <w:keepLines/>
        <w:jc w:val="both"/>
      </w:pPr>
    </w:p>
    <w:p w:rsidR="00620128" w:rsidRDefault="00620128" w:rsidP="00620128">
      <w:pPr>
        <w:keepNext/>
        <w:keepLines/>
        <w:jc w:val="both"/>
      </w:pPr>
    </w:p>
    <w:p w:rsidR="00620128" w:rsidRDefault="00620128" w:rsidP="00620128"/>
    <w:p w:rsidR="00620128" w:rsidRDefault="00620128" w:rsidP="00620128"/>
    <w:p w:rsidR="00620128" w:rsidRPr="0061698C" w:rsidRDefault="00620128" w:rsidP="00620128">
      <w:r w:rsidRPr="0061698C">
        <w:tab/>
      </w:r>
      <w:r w:rsidRPr="0061698C">
        <w:tab/>
      </w:r>
      <w:r w:rsidRPr="0061698C">
        <w:tab/>
      </w:r>
      <w:r w:rsidRPr="0061698C">
        <w:tab/>
      </w:r>
      <w:r w:rsidRPr="0061698C">
        <w:tab/>
      </w:r>
    </w:p>
    <w:p w:rsidR="00620128" w:rsidRDefault="00620128" w:rsidP="00620128">
      <w:pPr>
        <w:rPr>
          <w:b/>
        </w:rPr>
      </w:pPr>
      <w:r>
        <w:tab/>
      </w:r>
      <w:r>
        <w:tab/>
      </w:r>
      <w:r>
        <w:tab/>
      </w:r>
      <w:r>
        <w:tab/>
      </w:r>
      <w:r>
        <w:tab/>
      </w:r>
    </w:p>
    <w:p w:rsidR="00620128" w:rsidRDefault="00620128" w:rsidP="00620128">
      <w:pPr>
        <w:rPr>
          <w:b/>
        </w:rPr>
      </w:pPr>
    </w:p>
    <w:p w:rsidR="00620128" w:rsidRDefault="00620128" w:rsidP="00AC7A40">
      <w:pPr>
        <w:spacing w:after="360"/>
        <w:rPr>
          <w:lang w:val="en-US"/>
        </w:rPr>
      </w:pPr>
    </w:p>
    <w:p w:rsidR="00620128" w:rsidRPr="00620128" w:rsidRDefault="00620128" w:rsidP="00AC7A40">
      <w:pPr>
        <w:spacing w:after="360"/>
        <w:rPr>
          <w:lang w:val="en-US"/>
        </w:rPr>
      </w:pPr>
    </w:p>
    <w:p w:rsidR="00AC7A40" w:rsidRPr="00AC7A40" w:rsidRDefault="00AC7A40" w:rsidP="00AC7A40"/>
    <w:p w:rsidR="00AC7A40" w:rsidRPr="00AC7A40" w:rsidRDefault="00AC7A40" w:rsidP="00AC7A40"/>
    <w:p w:rsidR="00164C80" w:rsidRPr="00AC7A40" w:rsidRDefault="00164C80" w:rsidP="00AC7A40"/>
    <w:sectPr w:rsidR="00164C80" w:rsidRPr="00AC7A40" w:rsidSect="00ED48BC">
      <w:footerReference w:type="even" r:id="rId10"/>
      <w:footerReference w:type="default" r:id="rId1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E32" w:rsidRDefault="003A1E32">
      <w:r>
        <w:separator/>
      </w:r>
    </w:p>
  </w:endnote>
  <w:endnote w:type="continuationSeparator" w:id="0">
    <w:p w:rsidR="003A1E32" w:rsidRDefault="003A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E" w:rsidRDefault="004647DB" w:rsidP="00163541">
    <w:pPr>
      <w:pStyle w:val="Footer"/>
      <w:framePr w:wrap="around" w:vAnchor="text" w:hAnchor="margin" w:xAlign="right" w:y="1"/>
      <w:rPr>
        <w:rStyle w:val="PageNumber"/>
      </w:rPr>
    </w:pPr>
    <w:r>
      <w:rPr>
        <w:rStyle w:val="PageNumber"/>
      </w:rPr>
      <w:fldChar w:fldCharType="begin"/>
    </w:r>
    <w:r w:rsidR="000A400E">
      <w:rPr>
        <w:rStyle w:val="PageNumber"/>
      </w:rPr>
      <w:instrText xml:space="preserve">PAGE  </w:instrText>
    </w:r>
    <w:r>
      <w:rPr>
        <w:rStyle w:val="PageNumber"/>
      </w:rPr>
      <w:fldChar w:fldCharType="end"/>
    </w:r>
  </w:p>
  <w:p w:rsidR="000A400E" w:rsidRDefault="000A400E" w:rsidP="00EF3C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00E" w:rsidRPr="005746C7" w:rsidRDefault="004647DB" w:rsidP="00163541">
    <w:pPr>
      <w:pStyle w:val="Footer"/>
      <w:framePr w:wrap="around" w:vAnchor="text" w:hAnchor="margin" w:xAlign="right" w:y="1"/>
      <w:rPr>
        <w:rStyle w:val="PageNumber"/>
        <w:sz w:val="20"/>
        <w:szCs w:val="20"/>
      </w:rPr>
    </w:pPr>
    <w:r w:rsidRPr="005746C7">
      <w:rPr>
        <w:rStyle w:val="PageNumber"/>
        <w:sz w:val="20"/>
        <w:szCs w:val="20"/>
      </w:rPr>
      <w:fldChar w:fldCharType="begin"/>
    </w:r>
    <w:r w:rsidR="000A400E" w:rsidRPr="005746C7">
      <w:rPr>
        <w:rStyle w:val="PageNumber"/>
        <w:sz w:val="20"/>
        <w:szCs w:val="20"/>
      </w:rPr>
      <w:instrText xml:space="preserve">PAGE  </w:instrText>
    </w:r>
    <w:r w:rsidRPr="005746C7">
      <w:rPr>
        <w:rStyle w:val="PageNumber"/>
        <w:sz w:val="20"/>
        <w:szCs w:val="20"/>
      </w:rPr>
      <w:fldChar w:fldCharType="separate"/>
    </w:r>
    <w:r w:rsidR="00620128">
      <w:rPr>
        <w:rStyle w:val="PageNumber"/>
        <w:noProof/>
        <w:sz w:val="20"/>
        <w:szCs w:val="20"/>
      </w:rPr>
      <w:t>2</w:t>
    </w:r>
    <w:r w:rsidRPr="005746C7">
      <w:rPr>
        <w:rStyle w:val="PageNumber"/>
        <w:sz w:val="20"/>
        <w:szCs w:val="20"/>
      </w:rPr>
      <w:fldChar w:fldCharType="end"/>
    </w:r>
  </w:p>
  <w:p w:rsidR="000A400E" w:rsidRPr="005746C7" w:rsidRDefault="000A400E" w:rsidP="00780CE2">
    <w:pPr>
      <w:pStyle w:val="Footer"/>
      <w:ind w:right="360" w:firstLine="46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E32" w:rsidRDefault="003A1E32">
      <w:r>
        <w:separator/>
      </w:r>
    </w:p>
  </w:footnote>
  <w:footnote w:type="continuationSeparator" w:id="0">
    <w:p w:rsidR="003A1E32" w:rsidRDefault="003A1E32">
      <w:r>
        <w:continuationSeparator/>
      </w:r>
    </w:p>
  </w:footnote>
  <w:footnote w:id="1">
    <w:p w:rsidR="003D4368" w:rsidRPr="00B35C82" w:rsidRDefault="003D4368" w:rsidP="003D4368">
      <w:pPr>
        <w:pStyle w:val="FootnoteText"/>
      </w:pPr>
      <w:r>
        <w:rPr>
          <w:rStyle w:val="FootnoteReference"/>
        </w:rPr>
        <w:footnoteRef/>
      </w:r>
      <w:r>
        <w:t xml:space="preserve"> </w:t>
      </w:r>
      <w:proofErr w:type="spellStart"/>
      <w:r>
        <w:t>Одитно</w:t>
      </w:r>
      <w:proofErr w:type="spellEnd"/>
      <w:r>
        <w:t xml:space="preserve"> доказателство №№ 1, 2</w:t>
      </w:r>
    </w:p>
  </w:footnote>
  <w:footnote w:id="2">
    <w:p w:rsidR="003C36FB" w:rsidRPr="00266A91" w:rsidRDefault="003C36FB" w:rsidP="003C36FB">
      <w:pPr>
        <w:pStyle w:val="FootnoteText"/>
      </w:pPr>
      <w:r>
        <w:rPr>
          <w:rStyle w:val="FootnoteReference"/>
        </w:rPr>
        <w:footnoteRef/>
      </w:r>
      <w:r>
        <w:t xml:space="preserve"> </w:t>
      </w:r>
      <w:proofErr w:type="spellStart"/>
      <w:r>
        <w:t>Одитно</w:t>
      </w:r>
      <w:proofErr w:type="spellEnd"/>
      <w:r>
        <w:t xml:space="preserve"> доказателство №№ 1, 2</w:t>
      </w:r>
    </w:p>
  </w:footnote>
  <w:footnote w:id="3">
    <w:p w:rsidR="003C36FB" w:rsidRDefault="003C36FB" w:rsidP="003C36FB">
      <w:pPr>
        <w:pStyle w:val="FootnoteText"/>
      </w:pPr>
      <w:r>
        <w:rPr>
          <w:rStyle w:val="FootnoteReference"/>
        </w:rPr>
        <w:footnoteRef/>
      </w:r>
      <w:r>
        <w:t xml:space="preserve"> </w:t>
      </w:r>
      <w:proofErr w:type="spellStart"/>
      <w:r w:rsidRPr="00A346DD">
        <w:t>Одитно</w:t>
      </w:r>
      <w:proofErr w:type="spellEnd"/>
      <w:r w:rsidRPr="00A346DD">
        <w:t xml:space="preserve"> доказателство №</w:t>
      </w:r>
      <w:r>
        <w:t>№ 1, 2</w:t>
      </w:r>
    </w:p>
  </w:footnote>
  <w:footnote w:id="4">
    <w:p w:rsidR="003C36FB" w:rsidRDefault="003C36FB" w:rsidP="003C36FB">
      <w:pPr>
        <w:pStyle w:val="FootnoteText"/>
      </w:pPr>
      <w:r>
        <w:rPr>
          <w:rStyle w:val="FootnoteReference"/>
        </w:rPr>
        <w:footnoteRef/>
      </w:r>
      <w:r>
        <w:t xml:space="preserve"> </w:t>
      </w:r>
      <w:proofErr w:type="spellStart"/>
      <w:r w:rsidRPr="00A346DD">
        <w:t>Одитно</w:t>
      </w:r>
      <w:proofErr w:type="spellEnd"/>
      <w:r w:rsidRPr="00A346DD">
        <w:t xml:space="preserve"> доказателство №</w:t>
      </w:r>
      <w:r>
        <w:t>№ 1, 2</w:t>
      </w:r>
    </w:p>
  </w:footnote>
  <w:footnote w:id="5">
    <w:p w:rsidR="003C36FB" w:rsidRPr="00ED0D99" w:rsidRDefault="003C36FB" w:rsidP="003C36FB">
      <w:pPr>
        <w:pStyle w:val="FootnoteText"/>
      </w:pPr>
      <w:r>
        <w:rPr>
          <w:rStyle w:val="FootnoteReference"/>
        </w:rPr>
        <w:footnoteRef/>
      </w:r>
      <w:r>
        <w:t xml:space="preserve"> </w:t>
      </w:r>
      <w:proofErr w:type="spellStart"/>
      <w:r>
        <w:t>Одитно</w:t>
      </w:r>
      <w:proofErr w:type="spellEnd"/>
      <w:r>
        <w:t xml:space="preserve"> доказателство №№ 1, 3</w:t>
      </w:r>
    </w:p>
  </w:footnote>
  <w:footnote w:id="6">
    <w:p w:rsidR="003C36FB" w:rsidRPr="0076413B" w:rsidRDefault="003C36FB" w:rsidP="003C36FB">
      <w:pPr>
        <w:pStyle w:val="FootnoteText"/>
      </w:pPr>
      <w:r>
        <w:rPr>
          <w:rStyle w:val="FootnoteReference"/>
        </w:rPr>
        <w:footnoteRef/>
      </w:r>
      <w:r>
        <w:t xml:space="preserve"> </w:t>
      </w:r>
      <w:proofErr w:type="spellStart"/>
      <w:r w:rsidRPr="00A346DD">
        <w:t>Одитно</w:t>
      </w:r>
      <w:proofErr w:type="spellEnd"/>
      <w:r w:rsidRPr="00A346DD">
        <w:t xml:space="preserve"> доказателство №</w:t>
      </w:r>
      <w:r>
        <w:t>№ 1, 4</w:t>
      </w:r>
    </w:p>
  </w:footnote>
  <w:footnote w:id="7">
    <w:p w:rsidR="003C36FB" w:rsidRPr="00085485" w:rsidRDefault="003C36FB" w:rsidP="003C36FB">
      <w:pPr>
        <w:pStyle w:val="FootnoteText"/>
      </w:pPr>
      <w:r>
        <w:rPr>
          <w:rStyle w:val="FootnoteReference"/>
        </w:rPr>
        <w:footnoteRef/>
      </w:r>
      <w:r>
        <w:t xml:space="preserve"> </w:t>
      </w:r>
      <w:proofErr w:type="spellStart"/>
      <w:r>
        <w:t>Одитно</w:t>
      </w:r>
      <w:proofErr w:type="spellEnd"/>
      <w:r>
        <w:t xml:space="preserve"> доказателство №№ 1, 5</w:t>
      </w:r>
    </w:p>
  </w:footnote>
  <w:footnote w:id="8">
    <w:p w:rsidR="003C36FB" w:rsidRPr="000B2838" w:rsidRDefault="003C36FB" w:rsidP="003C36FB">
      <w:pPr>
        <w:pStyle w:val="FootnoteText"/>
      </w:pPr>
      <w:r>
        <w:rPr>
          <w:rStyle w:val="FootnoteReference"/>
        </w:rPr>
        <w:footnoteRef/>
      </w:r>
      <w:r>
        <w:t xml:space="preserve"> </w:t>
      </w:r>
      <w:proofErr w:type="spellStart"/>
      <w:r>
        <w:t>Одитно</w:t>
      </w:r>
      <w:proofErr w:type="spellEnd"/>
      <w:r>
        <w:t xml:space="preserve"> доказателство №№ 1, 5</w:t>
      </w:r>
    </w:p>
  </w:footnote>
  <w:footnote w:id="9">
    <w:p w:rsidR="003C36FB" w:rsidRPr="006059A5" w:rsidRDefault="003C36FB" w:rsidP="003C36FB">
      <w:pPr>
        <w:pStyle w:val="FootnoteText"/>
      </w:pPr>
      <w:r>
        <w:rPr>
          <w:rStyle w:val="FootnoteReference"/>
        </w:rPr>
        <w:footnoteRef/>
      </w:r>
      <w:r>
        <w:t xml:space="preserve"> </w:t>
      </w:r>
      <w:proofErr w:type="spellStart"/>
      <w:r>
        <w:t>Одитно</w:t>
      </w:r>
      <w:proofErr w:type="spellEnd"/>
      <w:r>
        <w:t xml:space="preserve"> доказателство №№ 1,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D48"/>
    <w:multiLevelType w:val="hybridMultilevel"/>
    <w:tmpl w:val="1EA857A0"/>
    <w:lvl w:ilvl="0" w:tplc="C1824952">
      <w:start w:val="1"/>
      <w:numFmt w:val="decimal"/>
      <w:lvlText w:val="%1."/>
      <w:lvlJc w:val="left"/>
      <w:pPr>
        <w:ind w:left="1080" w:hanging="360"/>
      </w:pPr>
      <w:rPr>
        <w:rFonts w:hint="default"/>
        <w:sz w:val="24"/>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C16696A"/>
    <w:multiLevelType w:val="multilevel"/>
    <w:tmpl w:val="71542F8A"/>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nsid w:val="0FCC3C5D"/>
    <w:multiLevelType w:val="hybridMultilevel"/>
    <w:tmpl w:val="4AE6D1AE"/>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0A7AA8"/>
    <w:multiLevelType w:val="hybridMultilevel"/>
    <w:tmpl w:val="C4B4D090"/>
    <w:lvl w:ilvl="0" w:tplc="04020001">
      <w:start w:val="1"/>
      <w:numFmt w:val="bullet"/>
      <w:lvlText w:val=""/>
      <w:lvlJc w:val="left"/>
      <w:pPr>
        <w:ind w:left="1481" w:hanging="360"/>
      </w:pPr>
      <w:rPr>
        <w:rFonts w:ascii="Symbol" w:hAnsi="Symbol" w:hint="default"/>
      </w:rPr>
    </w:lvl>
    <w:lvl w:ilvl="1" w:tplc="04020003" w:tentative="1">
      <w:start w:val="1"/>
      <w:numFmt w:val="bullet"/>
      <w:lvlText w:val="o"/>
      <w:lvlJc w:val="left"/>
      <w:pPr>
        <w:ind w:left="2201" w:hanging="360"/>
      </w:pPr>
      <w:rPr>
        <w:rFonts w:ascii="Courier New" w:hAnsi="Courier New" w:cs="Courier New" w:hint="default"/>
      </w:rPr>
    </w:lvl>
    <w:lvl w:ilvl="2" w:tplc="04020005" w:tentative="1">
      <w:start w:val="1"/>
      <w:numFmt w:val="bullet"/>
      <w:lvlText w:val=""/>
      <w:lvlJc w:val="left"/>
      <w:pPr>
        <w:ind w:left="2921" w:hanging="360"/>
      </w:pPr>
      <w:rPr>
        <w:rFonts w:ascii="Wingdings" w:hAnsi="Wingdings" w:hint="default"/>
      </w:rPr>
    </w:lvl>
    <w:lvl w:ilvl="3" w:tplc="04020001" w:tentative="1">
      <w:start w:val="1"/>
      <w:numFmt w:val="bullet"/>
      <w:lvlText w:val=""/>
      <w:lvlJc w:val="left"/>
      <w:pPr>
        <w:ind w:left="3641" w:hanging="360"/>
      </w:pPr>
      <w:rPr>
        <w:rFonts w:ascii="Symbol" w:hAnsi="Symbol" w:hint="default"/>
      </w:rPr>
    </w:lvl>
    <w:lvl w:ilvl="4" w:tplc="04020003" w:tentative="1">
      <w:start w:val="1"/>
      <w:numFmt w:val="bullet"/>
      <w:lvlText w:val="o"/>
      <w:lvlJc w:val="left"/>
      <w:pPr>
        <w:ind w:left="4361" w:hanging="360"/>
      </w:pPr>
      <w:rPr>
        <w:rFonts w:ascii="Courier New" w:hAnsi="Courier New" w:cs="Courier New" w:hint="default"/>
      </w:rPr>
    </w:lvl>
    <w:lvl w:ilvl="5" w:tplc="04020005" w:tentative="1">
      <w:start w:val="1"/>
      <w:numFmt w:val="bullet"/>
      <w:lvlText w:val=""/>
      <w:lvlJc w:val="left"/>
      <w:pPr>
        <w:ind w:left="5081" w:hanging="360"/>
      </w:pPr>
      <w:rPr>
        <w:rFonts w:ascii="Wingdings" w:hAnsi="Wingdings" w:hint="default"/>
      </w:rPr>
    </w:lvl>
    <w:lvl w:ilvl="6" w:tplc="04020001" w:tentative="1">
      <w:start w:val="1"/>
      <w:numFmt w:val="bullet"/>
      <w:lvlText w:val=""/>
      <w:lvlJc w:val="left"/>
      <w:pPr>
        <w:ind w:left="5801" w:hanging="360"/>
      </w:pPr>
      <w:rPr>
        <w:rFonts w:ascii="Symbol" w:hAnsi="Symbol" w:hint="default"/>
      </w:rPr>
    </w:lvl>
    <w:lvl w:ilvl="7" w:tplc="04020003" w:tentative="1">
      <w:start w:val="1"/>
      <w:numFmt w:val="bullet"/>
      <w:lvlText w:val="o"/>
      <w:lvlJc w:val="left"/>
      <w:pPr>
        <w:ind w:left="6521" w:hanging="360"/>
      </w:pPr>
      <w:rPr>
        <w:rFonts w:ascii="Courier New" w:hAnsi="Courier New" w:cs="Courier New" w:hint="default"/>
      </w:rPr>
    </w:lvl>
    <w:lvl w:ilvl="8" w:tplc="04020005" w:tentative="1">
      <w:start w:val="1"/>
      <w:numFmt w:val="bullet"/>
      <w:lvlText w:val=""/>
      <w:lvlJc w:val="left"/>
      <w:pPr>
        <w:ind w:left="7241" w:hanging="360"/>
      </w:pPr>
      <w:rPr>
        <w:rFonts w:ascii="Wingdings" w:hAnsi="Wingdings" w:hint="default"/>
      </w:rPr>
    </w:lvl>
  </w:abstractNum>
  <w:abstractNum w:abstractNumId="4">
    <w:nsid w:val="146D49E5"/>
    <w:multiLevelType w:val="hybridMultilevel"/>
    <w:tmpl w:val="84A09866"/>
    <w:lvl w:ilvl="0" w:tplc="A594AEDA">
      <w:start w:val="1"/>
      <w:numFmt w:val="decimal"/>
      <w:lvlText w:val="%1."/>
      <w:lvlJc w:val="left"/>
      <w:pPr>
        <w:ind w:left="1714" w:hanging="100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7A41D9E"/>
    <w:multiLevelType w:val="hybridMultilevel"/>
    <w:tmpl w:val="2A100414"/>
    <w:lvl w:ilvl="0" w:tplc="CD50FB52">
      <w:start w:val="1"/>
      <w:numFmt w:val="decimal"/>
      <w:lvlText w:val="%1."/>
      <w:lvlJc w:val="left"/>
      <w:pPr>
        <w:ind w:left="6030" w:hanging="360"/>
      </w:pPr>
      <w:rPr>
        <w:i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A304682"/>
    <w:multiLevelType w:val="hybridMultilevel"/>
    <w:tmpl w:val="50BA83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27A8089D"/>
    <w:multiLevelType w:val="hybridMultilevel"/>
    <w:tmpl w:val="4D16A31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E0235FC"/>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2F39535D"/>
    <w:multiLevelType w:val="hybridMultilevel"/>
    <w:tmpl w:val="B9DE1312"/>
    <w:lvl w:ilvl="0" w:tplc="EF0A122E">
      <w:start w:val="1"/>
      <w:numFmt w:val="decimal"/>
      <w:lvlText w:val="2.%1"/>
      <w:lvlJc w:val="left"/>
      <w:pPr>
        <w:ind w:left="1429" w:hanging="360"/>
      </w:pPr>
      <w:rPr>
        <w:rFonts w:hint="default"/>
      </w:rPr>
    </w:lvl>
    <w:lvl w:ilvl="1" w:tplc="04020019">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30BA0398"/>
    <w:multiLevelType w:val="hybridMultilevel"/>
    <w:tmpl w:val="13226C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3DFE78BC"/>
    <w:multiLevelType w:val="hybridMultilevel"/>
    <w:tmpl w:val="4FDAE816"/>
    <w:lvl w:ilvl="0" w:tplc="0BC831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5921EB"/>
    <w:multiLevelType w:val="multilevel"/>
    <w:tmpl w:val="F502EBE8"/>
    <w:lvl w:ilvl="0">
      <w:start w:val="1"/>
      <w:numFmt w:val="decimal"/>
      <w:lvlText w:val="%1."/>
      <w:lvlJc w:val="left"/>
      <w:pPr>
        <w:ind w:left="1429" w:hanging="360"/>
      </w:pPr>
      <w:rPr>
        <w:rFonts w:hint="default"/>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3F0E3BC0"/>
    <w:multiLevelType w:val="multilevel"/>
    <w:tmpl w:val="05FE41F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4E95D84"/>
    <w:multiLevelType w:val="hybridMultilevel"/>
    <w:tmpl w:val="3F0E47B0"/>
    <w:lvl w:ilvl="0" w:tplc="04020013">
      <w:start w:val="1"/>
      <w:numFmt w:val="upperRoman"/>
      <w:lvlText w:val="%1."/>
      <w:lvlJc w:val="right"/>
      <w:pPr>
        <w:ind w:left="36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486046AF"/>
    <w:multiLevelType w:val="multilevel"/>
    <w:tmpl w:val="5B4C003E"/>
    <w:lvl w:ilvl="0">
      <w:start w:val="1"/>
      <w:numFmt w:val="decimal"/>
      <w:pStyle w:val="Heading3"/>
      <w:lvlText w:val="%1."/>
      <w:lvlJc w:val="left"/>
      <w:pPr>
        <w:ind w:left="540" w:hanging="5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51F55C1E"/>
    <w:multiLevelType w:val="hybridMultilevel"/>
    <w:tmpl w:val="7234D6D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5A832C84"/>
    <w:multiLevelType w:val="hybridMultilevel"/>
    <w:tmpl w:val="51E40FA8"/>
    <w:lvl w:ilvl="0" w:tplc="04090013">
      <w:start w:val="1"/>
      <w:numFmt w:val="upperRoman"/>
      <w:lvlText w:val="%1."/>
      <w:lvlJc w:val="right"/>
      <w:pPr>
        <w:ind w:left="1080" w:hanging="720"/>
      </w:pPr>
      <w:rPr>
        <w:b/>
        <w:vanish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9E2D4D4">
      <w:start w:val="1"/>
      <w:numFmt w:val="decimal"/>
      <w:lvlText w:val="%4."/>
      <w:lvlJc w:val="left"/>
      <w:pPr>
        <w:ind w:left="1440" w:hanging="360"/>
      </w:pPr>
      <w:rPr>
        <w:rFonts w:ascii="Times New Roman" w:hAnsi="Times New Roman" w:cs="Times New Roman" w:hint="default"/>
        <w:b w:val="0"/>
        <w:sz w:val="24"/>
        <w:szCs w:val="24"/>
      </w:r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367307C"/>
    <w:multiLevelType w:val="hybridMultilevel"/>
    <w:tmpl w:val="E2D8024A"/>
    <w:lvl w:ilvl="0" w:tplc="038A3B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637D6D94"/>
    <w:multiLevelType w:val="hybridMultilevel"/>
    <w:tmpl w:val="2A100414"/>
    <w:lvl w:ilvl="0" w:tplc="CD50FB52">
      <w:start w:val="1"/>
      <w:numFmt w:val="decimal"/>
      <w:lvlText w:val="%1."/>
      <w:lvlJc w:val="left"/>
      <w:pPr>
        <w:ind w:left="6030" w:hanging="360"/>
      </w:pPr>
      <w:rPr>
        <w:rFonts w:hint="default"/>
        <w:i w:val="0"/>
      </w:rPr>
    </w:lvl>
    <w:lvl w:ilvl="1" w:tplc="04020019" w:tentative="1">
      <w:start w:val="1"/>
      <w:numFmt w:val="lowerLetter"/>
      <w:lvlText w:val="%2."/>
      <w:lvlJc w:val="left"/>
      <w:pPr>
        <w:ind w:left="6750" w:hanging="360"/>
      </w:pPr>
    </w:lvl>
    <w:lvl w:ilvl="2" w:tplc="0402001B" w:tentative="1">
      <w:start w:val="1"/>
      <w:numFmt w:val="lowerRoman"/>
      <w:lvlText w:val="%3."/>
      <w:lvlJc w:val="right"/>
      <w:pPr>
        <w:ind w:left="7470" w:hanging="180"/>
      </w:pPr>
    </w:lvl>
    <w:lvl w:ilvl="3" w:tplc="0402000F" w:tentative="1">
      <w:start w:val="1"/>
      <w:numFmt w:val="decimal"/>
      <w:lvlText w:val="%4."/>
      <w:lvlJc w:val="left"/>
      <w:pPr>
        <w:ind w:left="8190" w:hanging="360"/>
      </w:pPr>
    </w:lvl>
    <w:lvl w:ilvl="4" w:tplc="04020019" w:tentative="1">
      <w:start w:val="1"/>
      <w:numFmt w:val="lowerLetter"/>
      <w:lvlText w:val="%5."/>
      <w:lvlJc w:val="left"/>
      <w:pPr>
        <w:ind w:left="8910" w:hanging="360"/>
      </w:pPr>
    </w:lvl>
    <w:lvl w:ilvl="5" w:tplc="0402001B" w:tentative="1">
      <w:start w:val="1"/>
      <w:numFmt w:val="lowerRoman"/>
      <w:lvlText w:val="%6."/>
      <w:lvlJc w:val="right"/>
      <w:pPr>
        <w:ind w:left="9630" w:hanging="180"/>
      </w:pPr>
    </w:lvl>
    <w:lvl w:ilvl="6" w:tplc="0402000F" w:tentative="1">
      <w:start w:val="1"/>
      <w:numFmt w:val="decimal"/>
      <w:lvlText w:val="%7."/>
      <w:lvlJc w:val="left"/>
      <w:pPr>
        <w:ind w:left="10350" w:hanging="360"/>
      </w:pPr>
    </w:lvl>
    <w:lvl w:ilvl="7" w:tplc="04020019" w:tentative="1">
      <w:start w:val="1"/>
      <w:numFmt w:val="lowerLetter"/>
      <w:lvlText w:val="%8."/>
      <w:lvlJc w:val="left"/>
      <w:pPr>
        <w:ind w:left="11070" w:hanging="360"/>
      </w:pPr>
    </w:lvl>
    <w:lvl w:ilvl="8" w:tplc="0402001B" w:tentative="1">
      <w:start w:val="1"/>
      <w:numFmt w:val="lowerRoman"/>
      <w:lvlText w:val="%9."/>
      <w:lvlJc w:val="right"/>
      <w:pPr>
        <w:ind w:left="11790" w:hanging="180"/>
      </w:pPr>
    </w:lvl>
  </w:abstractNum>
  <w:abstractNum w:abstractNumId="20">
    <w:nsid w:val="6D6D439D"/>
    <w:multiLevelType w:val="hybridMultilevel"/>
    <w:tmpl w:val="23DE5DE4"/>
    <w:lvl w:ilvl="0" w:tplc="D7EAD3B6">
      <w:start w:val="1"/>
      <w:numFmt w:val="decimal"/>
      <w:lvlText w:val="%1."/>
      <w:lvlJc w:val="left"/>
      <w:pPr>
        <w:ind w:left="1440"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1">
    <w:nsid w:val="6EBA170D"/>
    <w:multiLevelType w:val="multilevel"/>
    <w:tmpl w:val="1A8496C0"/>
    <w:lvl w:ilvl="0">
      <w:start w:val="3"/>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nsid w:val="79BA1B69"/>
    <w:multiLevelType w:val="hybridMultilevel"/>
    <w:tmpl w:val="B2AE46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nsid w:val="7AD34199"/>
    <w:multiLevelType w:val="hybridMultilevel"/>
    <w:tmpl w:val="EA648DD8"/>
    <w:lvl w:ilvl="0" w:tplc="6834F79E">
      <w:start w:val="1"/>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C547CB8"/>
    <w:multiLevelType w:val="multilevel"/>
    <w:tmpl w:val="6316BA02"/>
    <w:lvl w:ilvl="0">
      <w:start w:val="3"/>
      <w:numFmt w:val="decimal"/>
      <w:lvlText w:val="%1."/>
      <w:lvlJc w:val="left"/>
      <w:pPr>
        <w:ind w:left="1429" w:hanging="360"/>
      </w:pPr>
      <w:rPr>
        <w:rFonts w:hint="default"/>
        <w:b/>
      </w:rPr>
    </w:lvl>
    <w:lvl w:ilvl="1">
      <w:start w:val="1"/>
      <w:numFmt w:val="decimal"/>
      <w:isLgl/>
      <w:lvlText w:val="%1.%2."/>
      <w:lvlJc w:val="left"/>
      <w:pPr>
        <w:ind w:left="1489" w:hanging="42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11"/>
  </w:num>
  <w:num w:numId="2">
    <w:abstractNumId w:val="18"/>
  </w:num>
  <w:num w:numId="3">
    <w:abstractNumId w:val="0"/>
  </w:num>
  <w:num w:numId="4">
    <w:abstractNumId w:val="14"/>
  </w:num>
  <w:num w:numId="5">
    <w:abstractNumId w:val="22"/>
  </w:num>
  <w:num w:numId="6">
    <w:abstractNumId w:val="23"/>
  </w:num>
  <w:num w:numId="7">
    <w:abstractNumId w:val="19"/>
  </w:num>
  <w:num w:numId="8">
    <w:abstractNumId w:val="9"/>
  </w:num>
  <w:num w:numId="9">
    <w:abstractNumId w:val="13"/>
  </w:num>
  <w:num w:numId="10">
    <w:abstractNumId w:val="24"/>
  </w:num>
  <w:num w:numId="11">
    <w:abstractNumId w:val="4"/>
  </w:num>
  <w:num w:numId="12">
    <w:abstractNumId w:val="7"/>
  </w:num>
  <w:num w:numId="13">
    <w:abstractNumId w:val="3"/>
  </w:num>
  <w:num w:numId="14">
    <w:abstractNumId w:val="15"/>
  </w:num>
  <w:num w:numId="15">
    <w:abstractNumId w:val="8"/>
  </w:num>
  <w:num w:numId="16">
    <w:abstractNumId w:val="12"/>
  </w:num>
  <w:num w:numId="17">
    <w:abstractNumId w:val="1"/>
  </w:num>
  <w:num w:numId="18">
    <w:abstractNumId w:val="20"/>
  </w:num>
  <w:num w:numId="19">
    <w:abstractNumId w:val="16"/>
  </w:num>
  <w:num w:numId="20">
    <w:abstractNumId w:val="2"/>
  </w:num>
  <w:num w:numId="21">
    <w:abstractNumId w:val="15"/>
  </w:num>
  <w:num w:numId="22">
    <w:abstractNumId w:val="15"/>
  </w:num>
  <w:num w:numId="23">
    <w:abstractNumId w:val="1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1"/>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2A"/>
    <w:rsid w:val="00003CD6"/>
    <w:rsid w:val="00004A17"/>
    <w:rsid w:val="0000614D"/>
    <w:rsid w:val="000100C7"/>
    <w:rsid w:val="00011554"/>
    <w:rsid w:val="00011599"/>
    <w:rsid w:val="00013796"/>
    <w:rsid w:val="00015D3C"/>
    <w:rsid w:val="0002060B"/>
    <w:rsid w:val="0002243C"/>
    <w:rsid w:val="0002370C"/>
    <w:rsid w:val="00024F49"/>
    <w:rsid w:val="0002515E"/>
    <w:rsid w:val="000252F0"/>
    <w:rsid w:val="00035DE5"/>
    <w:rsid w:val="00037BC7"/>
    <w:rsid w:val="000405CA"/>
    <w:rsid w:val="00043655"/>
    <w:rsid w:val="0004436A"/>
    <w:rsid w:val="0004718D"/>
    <w:rsid w:val="00050A66"/>
    <w:rsid w:val="000553D6"/>
    <w:rsid w:val="000576F9"/>
    <w:rsid w:val="0006183C"/>
    <w:rsid w:val="00062DCC"/>
    <w:rsid w:val="00065756"/>
    <w:rsid w:val="00067C22"/>
    <w:rsid w:val="00071956"/>
    <w:rsid w:val="000779D0"/>
    <w:rsid w:val="00080FCF"/>
    <w:rsid w:val="00081315"/>
    <w:rsid w:val="0008141C"/>
    <w:rsid w:val="0008655E"/>
    <w:rsid w:val="00094214"/>
    <w:rsid w:val="000945BF"/>
    <w:rsid w:val="000A1653"/>
    <w:rsid w:val="000A2D59"/>
    <w:rsid w:val="000A3FCA"/>
    <w:rsid w:val="000A400E"/>
    <w:rsid w:val="000A647A"/>
    <w:rsid w:val="000B16CB"/>
    <w:rsid w:val="000B2EB6"/>
    <w:rsid w:val="000B4773"/>
    <w:rsid w:val="000B6D03"/>
    <w:rsid w:val="000B72BC"/>
    <w:rsid w:val="000C2B7F"/>
    <w:rsid w:val="000C4F9B"/>
    <w:rsid w:val="000C516E"/>
    <w:rsid w:val="000C61B1"/>
    <w:rsid w:val="000D0767"/>
    <w:rsid w:val="000D49C4"/>
    <w:rsid w:val="000D5D7E"/>
    <w:rsid w:val="000D6206"/>
    <w:rsid w:val="000E32ED"/>
    <w:rsid w:val="000E610F"/>
    <w:rsid w:val="000E6E86"/>
    <w:rsid w:val="000F0678"/>
    <w:rsid w:val="000F10B7"/>
    <w:rsid w:val="000F397E"/>
    <w:rsid w:val="000F6D57"/>
    <w:rsid w:val="0010072C"/>
    <w:rsid w:val="00105DCE"/>
    <w:rsid w:val="001068E7"/>
    <w:rsid w:val="00113EAF"/>
    <w:rsid w:val="00115516"/>
    <w:rsid w:val="00115D37"/>
    <w:rsid w:val="001205D1"/>
    <w:rsid w:val="0012253E"/>
    <w:rsid w:val="00123A26"/>
    <w:rsid w:val="00124AD4"/>
    <w:rsid w:val="00132C74"/>
    <w:rsid w:val="0013558F"/>
    <w:rsid w:val="001362D7"/>
    <w:rsid w:val="00137569"/>
    <w:rsid w:val="00137685"/>
    <w:rsid w:val="00145728"/>
    <w:rsid w:val="00153FB0"/>
    <w:rsid w:val="00156020"/>
    <w:rsid w:val="00163541"/>
    <w:rsid w:val="00164C80"/>
    <w:rsid w:val="001709BB"/>
    <w:rsid w:val="00171084"/>
    <w:rsid w:val="001737D4"/>
    <w:rsid w:val="00176252"/>
    <w:rsid w:val="00181359"/>
    <w:rsid w:val="001851E2"/>
    <w:rsid w:val="00186B87"/>
    <w:rsid w:val="00187107"/>
    <w:rsid w:val="00190726"/>
    <w:rsid w:val="00196C0C"/>
    <w:rsid w:val="00197B5B"/>
    <w:rsid w:val="001A65E1"/>
    <w:rsid w:val="001A6B28"/>
    <w:rsid w:val="001B084C"/>
    <w:rsid w:val="001B0C0A"/>
    <w:rsid w:val="001B1131"/>
    <w:rsid w:val="001B785E"/>
    <w:rsid w:val="001B7A43"/>
    <w:rsid w:val="001B7E96"/>
    <w:rsid w:val="001C18F2"/>
    <w:rsid w:val="001C2686"/>
    <w:rsid w:val="001C2BC7"/>
    <w:rsid w:val="001C3EB9"/>
    <w:rsid w:val="001C4884"/>
    <w:rsid w:val="001C5FFE"/>
    <w:rsid w:val="001E1A25"/>
    <w:rsid w:val="001E24D5"/>
    <w:rsid w:val="001E4C56"/>
    <w:rsid w:val="001F2A2F"/>
    <w:rsid w:val="001F2A4D"/>
    <w:rsid w:val="001F4E0A"/>
    <w:rsid w:val="00200FD7"/>
    <w:rsid w:val="00205136"/>
    <w:rsid w:val="00207696"/>
    <w:rsid w:val="002165D7"/>
    <w:rsid w:val="00220528"/>
    <w:rsid w:val="00226034"/>
    <w:rsid w:val="00226606"/>
    <w:rsid w:val="002328BE"/>
    <w:rsid w:val="00236556"/>
    <w:rsid w:val="002368A2"/>
    <w:rsid w:val="002410E3"/>
    <w:rsid w:val="00243B72"/>
    <w:rsid w:val="00251341"/>
    <w:rsid w:val="002548C0"/>
    <w:rsid w:val="00260C8D"/>
    <w:rsid w:val="00263CDC"/>
    <w:rsid w:val="00264502"/>
    <w:rsid w:val="002730DC"/>
    <w:rsid w:val="00274D7E"/>
    <w:rsid w:val="00277185"/>
    <w:rsid w:val="00280799"/>
    <w:rsid w:val="00280B56"/>
    <w:rsid w:val="00281F18"/>
    <w:rsid w:val="002821F0"/>
    <w:rsid w:val="00282824"/>
    <w:rsid w:val="00283805"/>
    <w:rsid w:val="0028689D"/>
    <w:rsid w:val="00286EE7"/>
    <w:rsid w:val="0029125B"/>
    <w:rsid w:val="002920E3"/>
    <w:rsid w:val="002928AE"/>
    <w:rsid w:val="002929FE"/>
    <w:rsid w:val="002933A9"/>
    <w:rsid w:val="002975F9"/>
    <w:rsid w:val="002A4059"/>
    <w:rsid w:val="002A478F"/>
    <w:rsid w:val="002A6F00"/>
    <w:rsid w:val="002B0E13"/>
    <w:rsid w:val="002C0169"/>
    <w:rsid w:val="002C3889"/>
    <w:rsid w:val="002C4AB2"/>
    <w:rsid w:val="002C5967"/>
    <w:rsid w:val="002D1BB8"/>
    <w:rsid w:val="002D482D"/>
    <w:rsid w:val="002D5A26"/>
    <w:rsid w:val="002D6578"/>
    <w:rsid w:val="002D7EFE"/>
    <w:rsid w:val="002E01BB"/>
    <w:rsid w:val="002E2A0B"/>
    <w:rsid w:val="002E5E64"/>
    <w:rsid w:val="002E7527"/>
    <w:rsid w:val="002F2247"/>
    <w:rsid w:val="002F3B02"/>
    <w:rsid w:val="002F65CA"/>
    <w:rsid w:val="002F66FB"/>
    <w:rsid w:val="002F71FD"/>
    <w:rsid w:val="00311F2C"/>
    <w:rsid w:val="0031359B"/>
    <w:rsid w:val="00315147"/>
    <w:rsid w:val="00320458"/>
    <w:rsid w:val="00323EA0"/>
    <w:rsid w:val="003265D4"/>
    <w:rsid w:val="0033376A"/>
    <w:rsid w:val="003357EF"/>
    <w:rsid w:val="003406AD"/>
    <w:rsid w:val="00341EA3"/>
    <w:rsid w:val="00343B99"/>
    <w:rsid w:val="00350B4C"/>
    <w:rsid w:val="00351575"/>
    <w:rsid w:val="00351EDB"/>
    <w:rsid w:val="00352785"/>
    <w:rsid w:val="00361DA7"/>
    <w:rsid w:val="003662CA"/>
    <w:rsid w:val="00366EA4"/>
    <w:rsid w:val="00372656"/>
    <w:rsid w:val="0037622C"/>
    <w:rsid w:val="00377580"/>
    <w:rsid w:val="00380E6C"/>
    <w:rsid w:val="00383CCC"/>
    <w:rsid w:val="00384963"/>
    <w:rsid w:val="00384EC4"/>
    <w:rsid w:val="003903A3"/>
    <w:rsid w:val="00390F31"/>
    <w:rsid w:val="00393566"/>
    <w:rsid w:val="00397164"/>
    <w:rsid w:val="003A1E32"/>
    <w:rsid w:val="003A32C6"/>
    <w:rsid w:val="003A54EA"/>
    <w:rsid w:val="003A6F39"/>
    <w:rsid w:val="003B0903"/>
    <w:rsid w:val="003B12E2"/>
    <w:rsid w:val="003B2FC6"/>
    <w:rsid w:val="003B5522"/>
    <w:rsid w:val="003B6DD8"/>
    <w:rsid w:val="003C0527"/>
    <w:rsid w:val="003C2FF6"/>
    <w:rsid w:val="003C339C"/>
    <w:rsid w:val="003C36FB"/>
    <w:rsid w:val="003C6D1B"/>
    <w:rsid w:val="003D1780"/>
    <w:rsid w:val="003D25F2"/>
    <w:rsid w:val="003D32A4"/>
    <w:rsid w:val="003D4368"/>
    <w:rsid w:val="003D5516"/>
    <w:rsid w:val="003E6D3D"/>
    <w:rsid w:val="003F2DD5"/>
    <w:rsid w:val="003F441A"/>
    <w:rsid w:val="0040154D"/>
    <w:rsid w:val="0040300C"/>
    <w:rsid w:val="00410F5E"/>
    <w:rsid w:val="0041629B"/>
    <w:rsid w:val="00417EE1"/>
    <w:rsid w:val="00420CC9"/>
    <w:rsid w:val="00421BC8"/>
    <w:rsid w:val="00422E52"/>
    <w:rsid w:val="00423A70"/>
    <w:rsid w:val="00425113"/>
    <w:rsid w:val="0043006A"/>
    <w:rsid w:val="00430371"/>
    <w:rsid w:val="00433349"/>
    <w:rsid w:val="004335AC"/>
    <w:rsid w:val="004335C0"/>
    <w:rsid w:val="00440BB1"/>
    <w:rsid w:val="00444866"/>
    <w:rsid w:val="00445795"/>
    <w:rsid w:val="00445C56"/>
    <w:rsid w:val="004517BD"/>
    <w:rsid w:val="0045444F"/>
    <w:rsid w:val="00455D47"/>
    <w:rsid w:val="004579F0"/>
    <w:rsid w:val="00461004"/>
    <w:rsid w:val="004647DB"/>
    <w:rsid w:val="00475022"/>
    <w:rsid w:val="00475E52"/>
    <w:rsid w:val="00476128"/>
    <w:rsid w:val="004835E6"/>
    <w:rsid w:val="004839C3"/>
    <w:rsid w:val="004872C8"/>
    <w:rsid w:val="004905E0"/>
    <w:rsid w:val="00491E02"/>
    <w:rsid w:val="004A1224"/>
    <w:rsid w:val="004A7365"/>
    <w:rsid w:val="004B01B6"/>
    <w:rsid w:val="004B18CA"/>
    <w:rsid w:val="004B1AA2"/>
    <w:rsid w:val="004B48D2"/>
    <w:rsid w:val="004B4C5F"/>
    <w:rsid w:val="004B5244"/>
    <w:rsid w:val="004B5BF7"/>
    <w:rsid w:val="004B5C3F"/>
    <w:rsid w:val="004B6A99"/>
    <w:rsid w:val="004C20DC"/>
    <w:rsid w:val="004C325F"/>
    <w:rsid w:val="004C5C60"/>
    <w:rsid w:val="004C6799"/>
    <w:rsid w:val="004C7571"/>
    <w:rsid w:val="004D1EDE"/>
    <w:rsid w:val="004D2303"/>
    <w:rsid w:val="004D27F0"/>
    <w:rsid w:val="004E4035"/>
    <w:rsid w:val="004E4155"/>
    <w:rsid w:val="004E59FC"/>
    <w:rsid w:val="004E6974"/>
    <w:rsid w:val="004E69C1"/>
    <w:rsid w:val="004F7015"/>
    <w:rsid w:val="004F7D42"/>
    <w:rsid w:val="0050126A"/>
    <w:rsid w:val="00502EB1"/>
    <w:rsid w:val="00504651"/>
    <w:rsid w:val="00504D0A"/>
    <w:rsid w:val="005200E6"/>
    <w:rsid w:val="0052294C"/>
    <w:rsid w:val="00524B05"/>
    <w:rsid w:val="005250A0"/>
    <w:rsid w:val="00531EE5"/>
    <w:rsid w:val="00532F42"/>
    <w:rsid w:val="00535F4A"/>
    <w:rsid w:val="005407AE"/>
    <w:rsid w:val="00543B06"/>
    <w:rsid w:val="00543E68"/>
    <w:rsid w:val="00544505"/>
    <w:rsid w:val="00550B11"/>
    <w:rsid w:val="00550DC8"/>
    <w:rsid w:val="00552211"/>
    <w:rsid w:val="00552605"/>
    <w:rsid w:val="00552978"/>
    <w:rsid w:val="005565D4"/>
    <w:rsid w:val="00556E2F"/>
    <w:rsid w:val="00560422"/>
    <w:rsid w:val="005618DC"/>
    <w:rsid w:val="00561A46"/>
    <w:rsid w:val="005663D7"/>
    <w:rsid w:val="00573E8D"/>
    <w:rsid w:val="005746C7"/>
    <w:rsid w:val="00575049"/>
    <w:rsid w:val="00575334"/>
    <w:rsid w:val="00576393"/>
    <w:rsid w:val="0057736B"/>
    <w:rsid w:val="0058102B"/>
    <w:rsid w:val="00581CED"/>
    <w:rsid w:val="005828DC"/>
    <w:rsid w:val="00582EEA"/>
    <w:rsid w:val="00584351"/>
    <w:rsid w:val="00587456"/>
    <w:rsid w:val="005942BA"/>
    <w:rsid w:val="00594BAD"/>
    <w:rsid w:val="00594D6D"/>
    <w:rsid w:val="00596A88"/>
    <w:rsid w:val="005A173F"/>
    <w:rsid w:val="005A319F"/>
    <w:rsid w:val="005A57BA"/>
    <w:rsid w:val="005A78F6"/>
    <w:rsid w:val="005B1E6C"/>
    <w:rsid w:val="005B4F57"/>
    <w:rsid w:val="005B686F"/>
    <w:rsid w:val="005B70EA"/>
    <w:rsid w:val="005B719B"/>
    <w:rsid w:val="005C165C"/>
    <w:rsid w:val="005C41E6"/>
    <w:rsid w:val="005C4445"/>
    <w:rsid w:val="005C79C7"/>
    <w:rsid w:val="005D4703"/>
    <w:rsid w:val="005D65A4"/>
    <w:rsid w:val="005D782F"/>
    <w:rsid w:val="005D7EF4"/>
    <w:rsid w:val="005E500D"/>
    <w:rsid w:val="005E6CFA"/>
    <w:rsid w:val="005E7B87"/>
    <w:rsid w:val="005F02E2"/>
    <w:rsid w:val="005F090F"/>
    <w:rsid w:val="005F1984"/>
    <w:rsid w:val="005F240F"/>
    <w:rsid w:val="005F3963"/>
    <w:rsid w:val="005F72A2"/>
    <w:rsid w:val="00612040"/>
    <w:rsid w:val="00613FAF"/>
    <w:rsid w:val="00620128"/>
    <w:rsid w:val="00620B88"/>
    <w:rsid w:val="00625F15"/>
    <w:rsid w:val="00640C91"/>
    <w:rsid w:val="006422C0"/>
    <w:rsid w:val="006424E0"/>
    <w:rsid w:val="00654CF9"/>
    <w:rsid w:val="006551A6"/>
    <w:rsid w:val="00657A87"/>
    <w:rsid w:val="006608C4"/>
    <w:rsid w:val="006610BE"/>
    <w:rsid w:val="006671B3"/>
    <w:rsid w:val="00667E63"/>
    <w:rsid w:val="006704A9"/>
    <w:rsid w:val="006742D2"/>
    <w:rsid w:val="006759C4"/>
    <w:rsid w:val="006824B7"/>
    <w:rsid w:val="00684224"/>
    <w:rsid w:val="00684A2A"/>
    <w:rsid w:val="00684CC7"/>
    <w:rsid w:val="00685604"/>
    <w:rsid w:val="006876D1"/>
    <w:rsid w:val="00691308"/>
    <w:rsid w:val="00691E45"/>
    <w:rsid w:val="00694851"/>
    <w:rsid w:val="006961FD"/>
    <w:rsid w:val="006A0118"/>
    <w:rsid w:val="006A1915"/>
    <w:rsid w:val="006A216F"/>
    <w:rsid w:val="006A503F"/>
    <w:rsid w:val="006B284F"/>
    <w:rsid w:val="006B39EC"/>
    <w:rsid w:val="006B6047"/>
    <w:rsid w:val="006B7562"/>
    <w:rsid w:val="006C43E8"/>
    <w:rsid w:val="006C5234"/>
    <w:rsid w:val="006C6F51"/>
    <w:rsid w:val="006C6F78"/>
    <w:rsid w:val="006C740E"/>
    <w:rsid w:val="006D11EC"/>
    <w:rsid w:val="006D3C21"/>
    <w:rsid w:val="006D4CFE"/>
    <w:rsid w:val="006E17CE"/>
    <w:rsid w:val="006E1B60"/>
    <w:rsid w:val="006E5CD8"/>
    <w:rsid w:val="006E6F31"/>
    <w:rsid w:val="006F71D2"/>
    <w:rsid w:val="0070149C"/>
    <w:rsid w:val="00701BC0"/>
    <w:rsid w:val="0070224C"/>
    <w:rsid w:val="00703CB2"/>
    <w:rsid w:val="0071296B"/>
    <w:rsid w:val="00713D9B"/>
    <w:rsid w:val="0071504C"/>
    <w:rsid w:val="007173E2"/>
    <w:rsid w:val="007300F4"/>
    <w:rsid w:val="0073054B"/>
    <w:rsid w:val="007315AD"/>
    <w:rsid w:val="00732FE8"/>
    <w:rsid w:val="0073466A"/>
    <w:rsid w:val="00735AA5"/>
    <w:rsid w:val="00740B97"/>
    <w:rsid w:val="00741BC0"/>
    <w:rsid w:val="00741CEE"/>
    <w:rsid w:val="007421FB"/>
    <w:rsid w:val="00742513"/>
    <w:rsid w:val="0075313C"/>
    <w:rsid w:val="00755208"/>
    <w:rsid w:val="00755CD7"/>
    <w:rsid w:val="007564CB"/>
    <w:rsid w:val="00756743"/>
    <w:rsid w:val="00761452"/>
    <w:rsid w:val="007631DE"/>
    <w:rsid w:val="00766AD8"/>
    <w:rsid w:val="00766DC9"/>
    <w:rsid w:val="00770D11"/>
    <w:rsid w:val="007730E6"/>
    <w:rsid w:val="00776C41"/>
    <w:rsid w:val="00777E35"/>
    <w:rsid w:val="00780CE2"/>
    <w:rsid w:val="00780F95"/>
    <w:rsid w:val="00781F98"/>
    <w:rsid w:val="00782CED"/>
    <w:rsid w:val="00785735"/>
    <w:rsid w:val="0079432B"/>
    <w:rsid w:val="007963BD"/>
    <w:rsid w:val="00796893"/>
    <w:rsid w:val="007B00D2"/>
    <w:rsid w:val="007B2A33"/>
    <w:rsid w:val="007B5103"/>
    <w:rsid w:val="007B6243"/>
    <w:rsid w:val="007C3317"/>
    <w:rsid w:val="007C6E63"/>
    <w:rsid w:val="007D2C19"/>
    <w:rsid w:val="007D3954"/>
    <w:rsid w:val="007D6B32"/>
    <w:rsid w:val="007D7337"/>
    <w:rsid w:val="007E195A"/>
    <w:rsid w:val="007E2B94"/>
    <w:rsid w:val="007E3895"/>
    <w:rsid w:val="007E4A68"/>
    <w:rsid w:val="007F1BAF"/>
    <w:rsid w:val="007F6628"/>
    <w:rsid w:val="007F68E9"/>
    <w:rsid w:val="007F773F"/>
    <w:rsid w:val="008001C7"/>
    <w:rsid w:val="00800D3E"/>
    <w:rsid w:val="008034B1"/>
    <w:rsid w:val="008070D0"/>
    <w:rsid w:val="008105A2"/>
    <w:rsid w:val="00810665"/>
    <w:rsid w:val="00814573"/>
    <w:rsid w:val="0081713D"/>
    <w:rsid w:val="00821A62"/>
    <w:rsid w:val="00822813"/>
    <w:rsid w:val="008228F8"/>
    <w:rsid w:val="00830370"/>
    <w:rsid w:val="00833060"/>
    <w:rsid w:val="008340D0"/>
    <w:rsid w:val="008400C3"/>
    <w:rsid w:val="00845E51"/>
    <w:rsid w:val="00847BF9"/>
    <w:rsid w:val="0085114D"/>
    <w:rsid w:val="00851555"/>
    <w:rsid w:val="00852363"/>
    <w:rsid w:val="008549D0"/>
    <w:rsid w:val="008572E2"/>
    <w:rsid w:val="008672BF"/>
    <w:rsid w:val="008700AB"/>
    <w:rsid w:val="008709F0"/>
    <w:rsid w:val="008712FD"/>
    <w:rsid w:val="00872024"/>
    <w:rsid w:val="00872460"/>
    <w:rsid w:val="008735CE"/>
    <w:rsid w:val="0087395A"/>
    <w:rsid w:val="00874146"/>
    <w:rsid w:val="00874D3A"/>
    <w:rsid w:val="00875F09"/>
    <w:rsid w:val="00876DBD"/>
    <w:rsid w:val="008842D6"/>
    <w:rsid w:val="00885F48"/>
    <w:rsid w:val="008871AA"/>
    <w:rsid w:val="00893AD9"/>
    <w:rsid w:val="008975EC"/>
    <w:rsid w:val="008A0A07"/>
    <w:rsid w:val="008A454B"/>
    <w:rsid w:val="008A58EF"/>
    <w:rsid w:val="008A6B78"/>
    <w:rsid w:val="008A7A2A"/>
    <w:rsid w:val="008B1773"/>
    <w:rsid w:val="008B6A71"/>
    <w:rsid w:val="008B74F5"/>
    <w:rsid w:val="008D1D5C"/>
    <w:rsid w:val="008D72D7"/>
    <w:rsid w:val="008E437F"/>
    <w:rsid w:val="008E68F4"/>
    <w:rsid w:val="008E7738"/>
    <w:rsid w:val="008F558A"/>
    <w:rsid w:val="008F716F"/>
    <w:rsid w:val="00900FF6"/>
    <w:rsid w:val="009115A0"/>
    <w:rsid w:val="00915621"/>
    <w:rsid w:val="00917E62"/>
    <w:rsid w:val="009300B7"/>
    <w:rsid w:val="009327B6"/>
    <w:rsid w:val="00933AD6"/>
    <w:rsid w:val="00935A4B"/>
    <w:rsid w:val="00937E3C"/>
    <w:rsid w:val="00940F59"/>
    <w:rsid w:val="00941EB1"/>
    <w:rsid w:val="00952A50"/>
    <w:rsid w:val="00955E41"/>
    <w:rsid w:val="00957814"/>
    <w:rsid w:val="00957F97"/>
    <w:rsid w:val="00960DC9"/>
    <w:rsid w:val="009645C3"/>
    <w:rsid w:val="00967E14"/>
    <w:rsid w:val="00981795"/>
    <w:rsid w:val="0098432A"/>
    <w:rsid w:val="0098650A"/>
    <w:rsid w:val="00991F97"/>
    <w:rsid w:val="00994F8F"/>
    <w:rsid w:val="009971F9"/>
    <w:rsid w:val="009A00BE"/>
    <w:rsid w:val="009A65F5"/>
    <w:rsid w:val="009B02D4"/>
    <w:rsid w:val="009B0CC4"/>
    <w:rsid w:val="009B36C8"/>
    <w:rsid w:val="009B5D60"/>
    <w:rsid w:val="009C165D"/>
    <w:rsid w:val="009C2B67"/>
    <w:rsid w:val="009D02FF"/>
    <w:rsid w:val="009D1058"/>
    <w:rsid w:val="009D16E5"/>
    <w:rsid w:val="009D483A"/>
    <w:rsid w:val="009D7DBA"/>
    <w:rsid w:val="009E5AA2"/>
    <w:rsid w:val="009E6672"/>
    <w:rsid w:val="009F0678"/>
    <w:rsid w:val="009F53A2"/>
    <w:rsid w:val="00A0134E"/>
    <w:rsid w:val="00A02102"/>
    <w:rsid w:val="00A20829"/>
    <w:rsid w:val="00A21202"/>
    <w:rsid w:val="00A21AE6"/>
    <w:rsid w:val="00A22ABC"/>
    <w:rsid w:val="00A34DAD"/>
    <w:rsid w:val="00A35576"/>
    <w:rsid w:val="00A43BF9"/>
    <w:rsid w:val="00A61C50"/>
    <w:rsid w:val="00A63B49"/>
    <w:rsid w:val="00A67998"/>
    <w:rsid w:val="00A72AC6"/>
    <w:rsid w:val="00A764F7"/>
    <w:rsid w:val="00A86419"/>
    <w:rsid w:val="00A90F3B"/>
    <w:rsid w:val="00A933DE"/>
    <w:rsid w:val="00A9379F"/>
    <w:rsid w:val="00A9703F"/>
    <w:rsid w:val="00AA2DB6"/>
    <w:rsid w:val="00AA44C9"/>
    <w:rsid w:val="00AB0736"/>
    <w:rsid w:val="00AB1979"/>
    <w:rsid w:val="00AB3793"/>
    <w:rsid w:val="00AB3BA5"/>
    <w:rsid w:val="00AC23DC"/>
    <w:rsid w:val="00AC6ABD"/>
    <w:rsid w:val="00AC7A40"/>
    <w:rsid w:val="00AD78E3"/>
    <w:rsid w:val="00AE760C"/>
    <w:rsid w:val="00AE7DD4"/>
    <w:rsid w:val="00AF03F6"/>
    <w:rsid w:val="00AF32DC"/>
    <w:rsid w:val="00AF75C5"/>
    <w:rsid w:val="00B00B80"/>
    <w:rsid w:val="00B03B2B"/>
    <w:rsid w:val="00B10662"/>
    <w:rsid w:val="00B15C1A"/>
    <w:rsid w:val="00B1775C"/>
    <w:rsid w:val="00B17A8D"/>
    <w:rsid w:val="00B25897"/>
    <w:rsid w:val="00B3248C"/>
    <w:rsid w:val="00B467FA"/>
    <w:rsid w:val="00B525BD"/>
    <w:rsid w:val="00B569C2"/>
    <w:rsid w:val="00B6199E"/>
    <w:rsid w:val="00B65F0B"/>
    <w:rsid w:val="00B66536"/>
    <w:rsid w:val="00B731C2"/>
    <w:rsid w:val="00B74C98"/>
    <w:rsid w:val="00B753C3"/>
    <w:rsid w:val="00B81A1E"/>
    <w:rsid w:val="00B831F8"/>
    <w:rsid w:val="00B8331A"/>
    <w:rsid w:val="00B83C62"/>
    <w:rsid w:val="00B856C4"/>
    <w:rsid w:val="00B913A4"/>
    <w:rsid w:val="00B92DA4"/>
    <w:rsid w:val="00B93B4B"/>
    <w:rsid w:val="00B93F60"/>
    <w:rsid w:val="00B93FBB"/>
    <w:rsid w:val="00B94709"/>
    <w:rsid w:val="00BA15FE"/>
    <w:rsid w:val="00BA27FA"/>
    <w:rsid w:val="00BA3B94"/>
    <w:rsid w:val="00BB2E2B"/>
    <w:rsid w:val="00BC0DC3"/>
    <w:rsid w:val="00BC7D7A"/>
    <w:rsid w:val="00BD070D"/>
    <w:rsid w:val="00BD4CC4"/>
    <w:rsid w:val="00BD6970"/>
    <w:rsid w:val="00BD6B99"/>
    <w:rsid w:val="00BD784D"/>
    <w:rsid w:val="00BE0443"/>
    <w:rsid w:val="00BE47F3"/>
    <w:rsid w:val="00BF0799"/>
    <w:rsid w:val="00BF3B60"/>
    <w:rsid w:val="00BF6161"/>
    <w:rsid w:val="00C009AF"/>
    <w:rsid w:val="00C00A02"/>
    <w:rsid w:val="00C02F40"/>
    <w:rsid w:val="00C05FF0"/>
    <w:rsid w:val="00C0690F"/>
    <w:rsid w:val="00C1222D"/>
    <w:rsid w:val="00C12596"/>
    <w:rsid w:val="00C134C7"/>
    <w:rsid w:val="00C163A7"/>
    <w:rsid w:val="00C32734"/>
    <w:rsid w:val="00C327A8"/>
    <w:rsid w:val="00C328E4"/>
    <w:rsid w:val="00C352C4"/>
    <w:rsid w:val="00C35E27"/>
    <w:rsid w:val="00C36521"/>
    <w:rsid w:val="00C37B92"/>
    <w:rsid w:val="00C53211"/>
    <w:rsid w:val="00C54D8C"/>
    <w:rsid w:val="00C5694B"/>
    <w:rsid w:val="00C56C43"/>
    <w:rsid w:val="00C66E51"/>
    <w:rsid w:val="00C67E1F"/>
    <w:rsid w:val="00C72B93"/>
    <w:rsid w:val="00C736E2"/>
    <w:rsid w:val="00C77EFE"/>
    <w:rsid w:val="00C80BF6"/>
    <w:rsid w:val="00C83C55"/>
    <w:rsid w:val="00C84209"/>
    <w:rsid w:val="00C8568A"/>
    <w:rsid w:val="00C87C5A"/>
    <w:rsid w:val="00C922EF"/>
    <w:rsid w:val="00C92EE2"/>
    <w:rsid w:val="00C932B9"/>
    <w:rsid w:val="00C97F4C"/>
    <w:rsid w:val="00CA2556"/>
    <w:rsid w:val="00CA5418"/>
    <w:rsid w:val="00CA5EFE"/>
    <w:rsid w:val="00CA7B6D"/>
    <w:rsid w:val="00CB0830"/>
    <w:rsid w:val="00CB22E0"/>
    <w:rsid w:val="00CB4EE0"/>
    <w:rsid w:val="00CB76E3"/>
    <w:rsid w:val="00CB7CB2"/>
    <w:rsid w:val="00CC514A"/>
    <w:rsid w:val="00CC7F6B"/>
    <w:rsid w:val="00CD2896"/>
    <w:rsid w:val="00CD318F"/>
    <w:rsid w:val="00CD359F"/>
    <w:rsid w:val="00CE03C0"/>
    <w:rsid w:val="00CE13CF"/>
    <w:rsid w:val="00CE15EC"/>
    <w:rsid w:val="00CE3148"/>
    <w:rsid w:val="00CF6769"/>
    <w:rsid w:val="00CF78C6"/>
    <w:rsid w:val="00CF7CFC"/>
    <w:rsid w:val="00D01DE1"/>
    <w:rsid w:val="00D037D0"/>
    <w:rsid w:val="00D07236"/>
    <w:rsid w:val="00D11377"/>
    <w:rsid w:val="00D14A94"/>
    <w:rsid w:val="00D30B05"/>
    <w:rsid w:val="00D31146"/>
    <w:rsid w:val="00D31AF1"/>
    <w:rsid w:val="00D321BC"/>
    <w:rsid w:val="00D37EE6"/>
    <w:rsid w:val="00D40BF9"/>
    <w:rsid w:val="00D42C0D"/>
    <w:rsid w:val="00D45B1D"/>
    <w:rsid w:val="00D478F8"/>
    <w:rsid w:val="00D4794D"/>
    <w:rsid w:val="00D552E6"/>
    <w:rsid w:val="00D60F06"/>
    <w:rsid w:val="00D61CDC"/>
    <w:rsid w:val="00D64424"/>
    <w:rsid w:val="00D66F09"/>
    <w:rsid w:val="00D751D7"/>
    <w:rsid w:val="00D75FA5"/>
    <w:rsid w:val="00D765EA"/>
    <w:rsid w:val="00D803B6"/>
    <w:rsid w:val="00D81EF2"/>
    <w:rsid w:val="00D84B3A"/>
    <w:rsid w:val="00DA1CD6"/>
    <w:rsid w:val="00DA345C"/>
    <w:rsid w:val="00DA4C78"/>
    <w:rsid w:val="00DA6BC0"/>
    <w:rsid w:val="00DB0E02"/>
    <w:rsid w:val="00DB37FE"/>
    <w:rsid w:val="00DB4825"/>
    <w:rsid w:val="00DB5A5D"/>
    <w:rsid w:val="00DC24BC"/>
    <w:rsid w:val="00DC7C5B"/>
    <w:rsid w:val="00DC7DFC"/>
    <w:rsid w:val="00DD1827"/>
    <w:rsid w:val="00DD29B3"/>
    <w:rsid w:val="00DD355D"/>
    <w:rsid w:val="00DD4F15"/>
    <w:rsid w:val="00DD4F76"/>
    <w:rsid w:val="00DD4FEB"/>
    <w:rsid w:val="00DD734D"/>
    <w:rsid w:val="00DE1DF8"/>
    <w:rsid w:val="00DE3025"/>
    <w:rsid w:val="00DE31E8"/>
    <w:rsid w:val="00DE5E0F"/>
    <w:rsid w:val="00DF0BCD"/>
    <w:rsid w:val="00DF1537"/>
    <w:rsid w:val="00DF2389"/>
    <w:rsid w:val="00DF463A"/>
    <w:rsid w:val="00DF46A4"/>
    <w:rsid w:val="00E03541"/>
    <w:rsid w:val="00E109F4"/>
    <w:rsid w:val="00E1189B"/>
    <w:rsid w:val="00E12593"/>
    <w:rsid w:val="00E12678"/>
    <w:rsid w:val="00E1283A"/>
    <w:rsid w:val="00E1589E"/>
    <w:rsid w:val="00E26359"/>
    <w:rsid w:val="00E30519"/>
    <w:rsid w:val="00E40BE1"/>
    <w:rsid w:val="00E42488"/>
    <w:rsid w:val="00E4267F"/>
    <w:rsid w:val="00E463F8"/>
    <w:rsid w:val="00E4718C"/>
    <w:rsid w:val="00E52DD1"/>
    <w:rsid w:val="00E52ED8"/>
    <w:rsid w:val="00E6255E"/>
    <w:rsid w:val="00E71571"/>
    <w:rsid w:val="00E7711A"/>
    <w:rsid w:val="00E809E0"/>
    <w:rsid w:val="00E814D1"/>
    <w:rsid w:val="00E82D92"/>
    <w:rsid w:val="00E846F8"/>
    <w:rsid w:val="00E86FFD"/>
    <w:rsid w:val="00E8713E"/>
    <w:rsid w:val="00E9261B"/>
    <w:rsid w:val="00E93B44"/>
    <w:rsid w:val="00E93C9D"/>
    <w:rsid w:val="00E94947"/>
    <w:rsid w:val="00E94CB2"/>
    <w:rsid w:val="00EA1565"/>
    <w:rsid w:val="00EA35E1"/>
    <w:rsid w:val="00EA4803"/>
    <w:rsid w:val="00EA5ABF"/>
    <w:rsid w:val="00EA682A"/>
    <w:rsid w:val="00EB10A9"/>
    <w:rsid w:val="00EB10D2"/>
    <w:rsid w:val="00EB7D9B"/>
    <w:rsid w:val="00EB7F73"/>
    <w:rsid w:val="00EC21AA"/>
    <w:rsid w:val="00EC2A06"/>
    <w:rsid w:val="00EC4E1C"/>
    <w:rsid w:val="00EC68FA"/>
    <w:rsid w:val="00ED045C"/>
    <w:rsid w:val="00ED1F70"/>
    <w:rsid w:val="00ED48BC"/>
    <w:rsid w:val="00EE069A"/>
    <w:rsid w:val="00EE0A36"/>
    <w:rsid w:val="00EE24AE"/>
    <w:rsid w:val="00EE24C9"/>
    <w:rsid w:val="00EE3922"/>
    <w:rsid w:val="00EE6AD8"/>
    <w:rsid w:val="00EF153B"/>
    <w:rsid w:val="00EF2E9E"/>
    <w:rsid w:val="00EF3C3B"/>
    <w:rsid w:val="00EF541D"/>
    <w:rsid w:val="00F03024"/>
    <w:rsid w:val="00F03A9E"/>
    <w:rsid w:val="00F04B22"/>
    <w:rsid w:val="00F05AD2"/>
    <w:rsid w:val="00F16788"/>
    <w:rsid w:val="00F264C3"/>
    <w:rsid w:val="00F30D94"/>
    <w:rsid w:val="00F47422"/>
    <w:rsid w:val="00F50541"/>
    <w:rsid w:val="00F56BB2"/>
    <w:rsid w:val="00F60801"/>
    <w:rsid w:val="00F612B4"/>
    <w:rsid w:val="00F6325E"/>
    <w:rsid w:val="00F65121"/>
    <w:rsid w:val="00F65334"/>
    <w:rsid w:val="00F71766"/>
    <w:rsid w:val="00F768DA"/>
    <w:rsid w:val="00F82918"/>
    <w:rsid w:val="00F87500"/>
    <w:rsid w:val="00F879E3"/>
    <w:rsid w:val="00F93B1E"/>
    <w:rsid w:val="00F9571B"/>
    <w:rsid w:val="00FB2029"/>
    <w:rsid w:val="00FB265E"/>
    <w:rsid w:val="00FB34A5"/>
    <w:rsid w:val="00FC309A"/>
    <w:rsid w:val="00FC357A"/>
    <w:rsid w:val="00FC7787"/>
    <w:rsid w:val="00FD2ADB"/>
    <w:rsid w:val="00FD3960"/>
    <w:rsid w:val="00FD5E04"/>
    <w:rsid w:val="00FD61A4"/>
    <w:rsid w:val="00FE5088"/>
    <w:rsid w:val="00FF3063"/>
    <w:rsid w:val="00FF43F6"/>
    <w:rsid w:val="00FF733D"/>
    <w:rsid w:val="00FF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character" w:styleId="EndnoteReference">
    <w:name w:val="endnote reference"/>
    <w:basedOn w:val="DefaultParagraphFont"/>
    <w:semiHidden/>
    <w:unhideWhenUsed/>
    <w:rsid w:val="00AC7A40"/>
    <w:rPr>
      <w:vertAlign w:val="superscript"/>
    </w:rPr>
  </w:style>
  <w:style w:type="paragraph" w:styleId="BodyText2">
    <w:name w:val="Body Text 2"/>
    <w:basedOn w:val="Normal"/>
    <w:link w:val="BodyText2Char"/>
    <w:semiHidden/>
    <w:unhideWhenUsed/>
    <w:rsid w:val="00620128"/>
    <w:pPr>
      <w:spacing w:after="120" w:line="480" w:lineRule="auto"/>
    </w:pPr>
  </w:style>
  <w:style w:type="character" w:customStyle="1" w:styleId="BodyText2Char">
    <w:name w:val="Body Text 2 Char"/>
    <w:basedOn w:val="DefaultParagraphFont"/>
    <w:link w:val="BodyText2"/>
    <w:semiHidden/>
    <w:rsid w:val="00620128"/>
    <w:rPr>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01"/>
    <w:rPr>
      <w:sz w:val="24"/>
      <w:szCs w:val="24"/>
      <w:lang w:val="bg-BG" w:eastAsia="bg-BG"/>
    </w:rPr>
  </w:style>
  <w:style w:type="paragraph" w:styleId="Heading1">
    <w:name w:val="heading 1"/>
    <w:basedOn w:val="Normal"/>
    <w:next w:val="Normal"/>
    <w:link w:val="Heading1Char"/>
    <w:qFormat/>
    <w:rsid w:val="0075313C"/>
    <w:pPr>
      <w:tabs>
        <w:tab w:val="left" w:pos="0"/>
      </w:tabs>
      <w:spacing w:before="120" w:after="360"/>
      <w:ind w:firstLine="709"/>
      <w:outlineLvl w:val="0"/>
    </w:pPr>
    <w:rPr>
      <w:b/>
    </w:rPr>
  </w:style>
  <w:style w:type="paragraph" w:styleId="Heading2">
    <w:name w:val="heading 2"/>
    <w:basedOn w:val="Normal"/>
    <w:next w:val="Normal"/>
    <w:link w:val="Heading2Char"/>
    <w:unhideWhenUsed/>
    <w:qFormat/>
    <w:rsid w:val="0075313C"/>
    <w:pPr>
      <w:tabs>
        <w:tab w:val="left" w:pos="720"/>
      </w:tabs>
      <w:spacing w:before="120" w:after="120"/>
      <w:ind w:firstLine="720"/>
      <w:jc w:val="both"/>
      <w:outlineLvl w:val="1"/>
    </w:pPr>
    <w:rPr>
      <w:b/>
    </w:rPr>
  </w:style>
  <w:style w:type="paragraph" w:styleId="Heading3">
    <w:name w:val="heading 3"/>
    <w:basedOn w:val="Normal"/>
    <w:next w:val="Normal"/>
    <w:link w:val="Heading3Char"/>
    <w:unhideWhenUsed/>
    <w:qFormat/>
    <w:rsid w:val="0075313C"/>
    <w:pPr>
      <w:numPr>
        <w:numId w:val="24"/>
      </w:numPr>
      <w:tabs>
        <w:tab w:val="left" w:pos="993"/>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3C3B"/>
    <w:pPr>
      <w:tabs>
        <w:tab w:val="center" w:pos="4536"/>
        <w:tab w:val="right" w:pos="9072"/>
      </w:tabs>
    </w:pPr>
  </w:style>
  <w:style w:type="character" w:styleId="PageNumber">
    <w:name w:val="page number"/>
    <w:basedOn w:val="DefaultParagraphFont"/>
    <w:rsid w:val="00EF3C3B"/>
  </w:style>
  <w:style w:type="paragraph" w:styleId="Header">
    <w:name w:val="header"/>
    <w:basedOn w:val="Normal"/>
    <w:rsid w:val="003A32C6"/>
    <w:pPr>
      <w:tabs>
        <w:tab w:val="center" w:pos="4536"/>
        <w:tab w:val="right" w:pos="9072"/>
      </w:tabs>
    </w:pPr>
  </w:style>
  <w:style w:type="table" w:styleId="TableGrid">
    <w:name w:val="Table Grid"/>
    <w:basedOn w:val="TableNormal"/>
    <w:rsid w:val="00E93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93B44"/>
    <w:rPr>
      <w:sz w:val="20"/>
      <w:szCs w:val="20"/>
    </w:rPr>
  </w:style>
  <w:style w:type="character" w:styleId="FootnoteReference">
    <w:name w:val="footnote reference"/>
    <w:semiHidden/>
    <w:rsid w:val="00E93B44"/>
    <w:rPr>
      <w:vertAlign w:val="superscript"/>
    </w:rPr>
  </w:style>
  <w:style w:type="paragraph" w:styleId="BodyTextIndent">
    <w:name w:val="Body Text Indent"/>
    <w:basedOn w:val="Normal"/>
    <w:rsid w:val="00E03541"/>
    <w:pPr>
      <w:suppressAutoHyphens/>
      <w:ind w:firstLine="360"/>
      <w:jc w:val="both"/>
    </w:pPr>
    <w:rPr>
      <w:sz w:val="23"/>
      <w:szCs w:val="23"/>
      <w:lang w:eastAsia="ar-SA"/>
    </w:rPr>
  </w:style>
  <w:style w:type="paragraph" w:styleId="BalloonText">
    <w:name w:val="Balloon Text"/>
    <w:basedOn w:val="Normal"/>
    <w:semiHidden/>
    <w:rsid w:val="00A61C50"/>
    <w:rPr>
      <w:rFonts w:ascii="Tahoma" w:hAnsi="Tahoma" w:cs="Tahoma"/>
      <w:sz w:val="16"/>
      <w:szCs w:val="16"/>
    </w:rPr>
  </w:style>
  <w:style w:type="paragraph" w:styleId="BodyText">
    <w:name w:val="Body Text"/>
    <w:basedOn w:val="Normal"/>
    <w:link w:val="BodyTextChar"/>
    <w:rsid w:val="00C77EFE"/>
    <w:pPr>
      <w:spacing w:after="120"/>
    </w:pPr>
  </w:style>
  <w:style w:type="character" w:customStyle="1" w:styleId="BodyTextChar">
    <w:name w:val="Body Text Char"/>
    <w:link w:val="BodyText"/>
    <w:rsid w:val="00C77EFE"/>
    <w:rPr>
      <w:sz w:val="24"/>
      <w:szCs w:val="24"/>
    </w:rPr>
  </w:style>
  <w:style w:type="character" w:styleId="HTMLTypewriter">
    <w:name w:val="HTML Typewriter"/>
    <w:uiPriority w:val="99"/>
    <w:unhideWhenUsed/>
    <w:rsid w:val="002165D7"/>
    <w:rPr>
      <w:rFonts w:ascii="Courier New" w:eastAsia="Times New Roman" w:hAnsi="Courier New" w:cs="Courier New"/>
      <w:sz w:val="20"/>
      <w:szCs w:val="20"/>
    </w:rPr>
  </w:style>
  <w:style w:type="character" w:customStyle="1" w:styleId="FootnoteTextChar">
    <w:name w:val="Footnote Text Char"/>
    <w:link w:val="FootnoteText"/>
    <w:semiHidden/>
    <w:rsid w:val="00BC7D7A"/>
  </w:style>
  <w:style w:type="character" w:styleId="CommentReference">
    <w:name w:val="annotation reference"/>
    <w:rsid w:val="004E4155"/>
    <w:rPr>
      <w:sz w:val="16"/>
      <w:szCs w:val="16"/>
    </w:rPr>
  </w:style>
  <w:style w:type="paragraph" w:styleId="CommentText">
    <w:name w:val="annotation text"/>
    <w:basedOn w:val="Normal"/>
    <w:link w:val="CommentTextChar"/>
    <w:rsid w:val="004E4155"/>
    <w:rPr>
      <w:sz w:val="20"/>
      <w:szCs w:val="20"/>
    </w:rPr>
  </w:style>
  <w:style w:type="character" w:customStyle="1" w:styleId="CommentTextChar">
    <w:name w:val="Comment Text Char"/>
    <w:link w:val="CommentText"/>
    <w:rsid w:val="004E4155"/>
    <w:rPr>
      <w:lang w:val="bg-BG" w:eastAsia="bg-BG"/>
    </w:rPr>
  </w:style>
  <w:style w:type="paragraph" w:styleId="CommentSubject">
    <w:name w:val="annotation subject"/>
    <w:basedOn w:val="CommentText"/>
    <w:next w:val="CommentText"/>
    <w:link w:val="CommentSubjectChar"/>
    <w:rsid w:val="004E4155"/>
    <w:rPr>
      <w:b/>
      <w:bCs/>
    </w:rPr>
  </w:style>
  <w:style w:type="character" w:customStyle="1" w:styleId="CommentSubjectChar">
    <w:name w:val="Comment Subject Char"/>
    <w:link w:val="CommentSubject"/>
    <w:rsid w:val="004E4155"/>
    <w:rPr>
      <w:b/>
      <w:bCs/>
      <w:lang w:val="bg-BG" w:eastAsia="bg-BG"/>
    </w:rPr>
  </w:style>
  <w:style w:type="paragraph" w:customStyle="1" w:styleId="Default">
    <w:name w:val="Default"/>
    <w:rsid w:val="003F441A"/>
    <w:pPr>
      <w:autoSpaceDE w:val="0"/>
      <w:autoSpaceDN w:val="0"/>
      <w:adjustRightInd w:val="0"/>
    </w:pPr>
    <w:rPr>
      <w:color w:val="000000"/>
      <w:sz w:val="24"/>
      <w:szCs w:val="24"/>
      <w:lang w:val="en-US" w:eastAsia="bg-BG"/>
    </w:rPr>
  </w:style>
  <w:style w:type="paragraph" w:styleId="Revision">
    <w:name w:val="Revision"/>
    <w:hidden/>
    <w:uiPriority w:val="99"/>
    <w:semiHidden/>
    <w:rsid w:val="00535F4A"/>
    <w:rPr>
      <w:sz w:val="24"/>
      <w:szCs w:val="24"/>
      <w:lang w:val="bg-BG" w:eastAsia="bg-BG"/>
    </w:rPr>
  </w:style>
  <w:style w:type="paragraph" w:customStyle="1" w:styleId="body">
    <w:name w:val="body"/>
    <w:basedOn w:val="Normal"/>
    <w:rsid w:val="00B1775C"/>
    <w:pPr>
      <w:overflowPunct w:val="0"/>
      <w:autoSpaceDE w:val="0"/>
      <w:autoSpaceDN w:val="0"/>
      <w:adjustRightInd w:val="0"/>
      <w:spacing w:after="120" w:line="240" w:lineRule="exact"/>
      <w:textAlignment w:val="baseline"/>
    </w:pPr>
    <w:rPr>
      <w:rFonts w:ascii="TimesNewRomanPS" w:hAnsi="TimesNewRomanPS"/>
      <w:color w:val="000000"/>
      <w:sz w:val="20"/>
      <w:szCs w:val="20"/>
      <w:lang w:val="en-GB" w:eastAsia="en-US"/>
    </w:rPr>
  </w:style>
  <w:style w:type="paragraph" w:styleId="ListParagraph">
    <w:name w:val="List Paragraph"/>
    <w:basedOn w:val="Normal"/>
    <w:uiPriority w:val="34"/>
    <w:qFormat/>
    <w:rsid w:val="00475022"/>
    <w:pPr>
      <w:ind w:left="708"/>
    </w:pPr>
  </w:style>
  <w:style w:type="paragraph" w:styleId="BodyTextIndent2">
    <w:name w:val="Body Text Indent 2"/>
    <w:basedOn w:val="Normal"/>
    <w:link w:val="BodyTextIndent2Char"/>
    <w:rsid w:val="006E1B60"/>
    <w:pPr>
      <w:spacing w:after="120" w:line="480" w:lineRule="auto"/>
      <w:ind w:left="283"/>
    </w:pPr>
  </w:style>
  <w:style w:type="character" w:customStyle="1" w:styleId="BodyTextIndent2Char">
    <w:name w:val="Body Text Indent 2 Char"/>
    <w:link w:val="BodyTextIndent2"/>
    <w:rsid w:val="006E1B60"/>
    <w:rPr>
      <w:sz w:val="24"/>
      <w:szCs w:val="24"/>
    </w:rPr>
  </w:style>
  <w:style w:type="character" w:customStyle="1" w:styleId="Heading1Char">
    <w:name w:val="Heading 1 Char"/>
    <w:link w:val="Heading1"/>
    <w:rsid w:val="0075313C"/>
    <w:rPr>
      <w:b/>
      <w:sz w:val="24"/>
      <w:szCs w:val="24"/>
    </w:rPr>
  </w:style>
  <w:style w:type="character" w:customStyle="1" w:styleId="Heading2Char">
    <w:name w:val="Heading 2 Char"/>
    <w:link w:val="Heading2"/>
    <w:rsid w:val="0075313C"/>
    <w:rPr>
      <w:b/>
      <w:sz w:val="24"/>
      <w:szCs w:val="24"/>
    </w:rPr>
  </w:style>
  <w:style w:type="character" w:customStyle="1" w:styleId="Heading3Char">
    <w:name w:val="Heading 3 Char"/>
    <w:link w:val="Heading3"/>
    <w:rsid w:val="0075313C"/>
    <w:rPr>
      <w:b/>
      <w:sz w:val="24"/>
      <w:szCs w:val="24"/>
    </w:rPr>
  </w:style>
  <w:style w:type="paragraph" w:styleId="TOCHeading">
    <w:name w:val="TOC Heading"/>
    <w:basedOn w:val="Heading1"/>
    <w:next w:val="Normal"/>
    <w:uiPriority w:val="39"/>
    <w:unhideWhenUsed/>
    <w:qFormat/>
    <w:rsid w:val="0075313C"/>
    <w:pPr>
      <w:keepNext/>
      <w:keepLines/>
      <w:tabs>
        <w:tab w:val="clear" w:pos="0"/>
      </w:tabs>
      <w:spacing w:before="240" w:after="0" w:line="259" w:lineRule="auto"/>
      <w:ind w:firstLine="0"/>
      <w:outlineLvl w:val="9"/>
    </w:pPr>
    <w:rPr>
      <w:rFonts w:ascii="Calibri Light" w:hAnsi="Calibri Light"/>
      <w:b w:val="0"/>
      <w:color w:val="2E74B5"/>
      <w:sz w:val="32"/>
      <w:szCs w:val="32"/>
      <w:lang w:val="en-US" w:eastAsia="en-US"/>
    </w:rPr>
  </w:style>
  <w:style w:type="paragraph" w:styleId="TOC1">
    <w:name w:val="toc 1"/>
    <w:basedOn w:val="Normal"/>
    <w:next w:val="Normal"/>
    <w:autoRedefine/>
    <w:uiPriority w:val="39"/>
    <w:qFormat/>
    <w:rsid w:val="0075313C"/>
  </w:style>
  <w:style w:type="paragraph" w:styleId="TOC2">
    <w:name w:val="toc 2"/>
    <w:basedOn w:val="Normal"/>
    <w:next w:val="Normal"/>
    <w:autoRedefine/>
    <w:uiPriority w:val="39"/>
    <w:qFormat/>
    <w:rsid w:val="00B467FA"/>
    <w:pPr>
      <w:tabs>
        <w:tab w:val="right" w:leader="dot" w:pos="9344"/>
      </w:tabs>
      <w:ind w:left="426"/>
    </w:pPr>
  </w:style>
  <w:style w:type="paragraph" w:styleId="TOC3">
    <w:name w:val="toc 3"/>
    <w:basedOn w:val="Normal"/>
    <w:next w:val="Normal"/>
    <w:autoRedefine/>
    <w:uiPriority w:val="39"/>
    <w:qFormat/>
    <w:rsid w:val="00351575"/>
    <w:pPr>
      <w:ind w:left="851"/>
    </w:pPr>
  </w:style>
  <w:style w:type="character" w:styleId="Hyperlink">
    <w:name w:val="Hyperlink"/>
    <w:uiPriority w:val="99"/>
    <w:unhideWhenUsed/>
    <w:rsid w:val="0075313C"/>
    <w:rPr>
      <w:color w:val="0563C1"/>
      <w:u w:val="single"/>
    </w:rPr>
  </w:style>
  <w:style w:type="paragraph" w:customStyle="1" w:styleId="NumberedParagraphCharChar">
    <w:name w:val="Numbered Paragraph Char Char"/>
    <w:basedOn w:val="Normal"/>
    <w:rsid w:val="00EE069A"/>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lang w:val="en-US" w:eastAsia="en-US" w:bidi="he-IL"/>
    </w:rPr>
  </w:style>
  <w:style w:type="paragraph" w:customStyle="1" w:styleId="level2">
    <w:name w:val="level 2"/>
    <w:basedOn w:val="Normal"/>
    <w:rsid w:val="00EE069A"/>
    <w:pPr>
      <w:tabs>
        <w:tab w:val="right" w:pos="360"/>
        <w:tab w:val="left" w:pos="576"/>
      </w:tabs>
      <w:spacing w:after="120" w:line="220" w:lineRule="exact"/>
      <w:ind w:left="1008" w:hanging="432"/>
      <w:jc w:val="both"/>
    </w:pPr>
    <w:rPr>
      <w:kern w:val="8"/>
      <w:sz w:val="20"/>
      <w:szCs w:val="20"/>
      <w:lang w:val="en-US" w:eastAsia="en-US" w:bidi="he-IL"/>
    </w:rPr>
  </w:style>
  <w:style w:type="paragraph" w:customStyle="1" w:styleId="GRALevel2">
    <w:name w:val="GRA Level 2"/>
    <w:basedOn w:val="Normal"/>
    <w:rsid w:val="00EB10D2"/>
    <w:pPr>
      <w:tabs>
        <w:tab w:val="num" w:pos="1560"/>
      </w:tabs>
      <w:spacing w:before="240" w:after="240" w:line="240" w:lineRule="exact"/>
      <w:ind w:left="1560" w:hanging="567"/>
      <w:outlineLvl w:val="0"/>
    </w:pPr>
    <w:rPr>
      <w:rFonts w:ascii="Arial" w:hAnsi="Arial" w:cs="Arial"/>
      <w:sz w:val="17"/>
      <w:szCs w:val="20"/>
      <w:lang w:val="en-GB" w:eastAsia="en-US"/>
    </w:rPr>
  </w:style>
  <w:style w:type="paragraph" w:customStyle="1" w:styleId="NormalXX">
    <w:name w:val="NormalXX"/>
    <w:rsid w:val="00EB10D2"/>
    <w:pPr>
      <w:widowControl w:val="0"/>
      <w:autoSpaceDE w:val="0"/>
      <w:autoSpaceDN w:val="0"/>
      <w:adjustRightInd w:val="0"/>
    </w:pPr>
    <w:rPr>
      <w:rFonts w:eastAsiaTheme="minorEastAsia"/>
      <w:sz w:val="24"/>
      <w:szCs w:val="24"/>
    </w:rPr>
  </w:style>
  <w:style w:type="character" w:styleId="PlaceholderText">
    <w:name w:val="Placeholder Text"/>
    <w:basedOn w:val="DefaultParagraphFont"/>
    <w:uiPriority w:val="99"/>
    <w:semiHidden/>
    <w:rsid w:val="00397164"/>
    <w:rPr>
      <w:color w:val="808080"/>
    </w:rPr>
  </w:style>
  <w:style w:type="character" w:styleId="EndnoteReference">
    <w:name w:val="endnote reference"/>
    <w:basedOn w:val="DefaultParagraphFont"/>
    <w:semiHidden/>
    <w:unhideWhenUsed/>
    <w:rsid w:val="00AC7A40"/>
    <w:rPr>
      <w:vertAlign w:val="superscript"/>
    </w:rPr>
  </w:style>
  <w:style w:type="paragraph" w:styleId="BodyText2">
    <w:name w:val="Body Text 2"/>
    <w:basedOn w:val="Normal"/>
    <w:link w:val="BodyText2Char"/>
    <w:semiHidden/>
    <w:unhideWhenUsed/>
    <w:rsid w:val="00620128"/>
    <w:pPr>
      <w:spacing w:after="120" w:line="480" w:lineRule="auto"/>
    </w:pPr>
  </w:style>
  <w:style w:type="character" w:customStyle="1" w:styleId="BodyText2Char">
    <w:name w:val="Body Text 2 Char"/>
    <w:basedOn w:val="DefaultParagraphFont"/>
    <w:link w:val="BodyText2"/>
    <w:semiHidden/>
    <w:rsid w:val="00620128"/>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8266">
      <w:bodyDiv w:val="1"/>
      <w:marLeft w:val="0"/>
      <w:marRight w:val="0"/>
      <w:marTop w:val="0"/>
      <w:marBottom w:val="0"/>
      <w:divBdr>
        <w:top w:val="none" w:sz="0" w:space="0" w:color="auto"/>
        <w:left w:val="none" w:sz="0" w:space="0" w:color="auto"/>
        <w:bottom w:val="none" w:sz="0" w:space="0" w:color="auto"/>
        <w:right w:val="none" w:sz="0" w:space="0" w:color="auto"/>
      </w:divBdr>
    </w:div>
    <w:div w:id="738092252">
      <w:bodyDiv w:val="1"/>
      <w:marLeft w:val="0"/>
      <w:marRight w:val="0"/>
      <w:marTop w:val="0"/>
      <w:marBottom w:val="0"/>
      <w:divBdr>
        <w:top w:val="none" w:sz="0" w:space="0" w:color="auto"/>
        <w:left w:val="none" w:sz="0" w:space="0" w:color="auto"/>
        <w:bottom w:val="none" w:sz="0" w:space="0" w:color="auto"/>
        <w:right w:val="none" w:sz="0" w:space="0" w:color="auto"/>
      </w:divBdr>
    </w:div>
    <w:div w:id="1532917357">
      <w:bodyDiv w:val="1"/>
      <w:marLeft w:val="0"/>
      <w:marRight w:val="0"/>
      <w:marTop w:val="0"/>
      <w:marBottom w:val="0"/>
      <w:divBdr>
        <w:top w:val="none" w:sz="0" w:space="0" w:color="auto"/>
        <w:left w:val="none" w:sz="0" w:space="0" w:color="auto"/>
        <w:bottom w:val="none" w:sz="0" w:space="0" w:color="auto"/>
        <w:right w:val="none" w:sz="0" w:space="0" w:color="auto"/>
      </w:divBdr>
    </w:div>
    <w:div w:id="1759789225">
      <w:bodyDiv w:val="1"/>
      <w:marLeft w:val="0"/>
      <w:marRight w:val="0"/>
      <w:marTop w:val="0"/>
      <w:marBottom w:val="0"/>
      <w:divBdr>
        <w:top w:val="none" w:sz="0" w:space="0" w:color="auto"/>
        <w:left w:val="none" w:sz="0" w:space="0" w:color="auto"/>
        <w:bottom w:val="none" w:sz="0" w:space="0" w:color="auto"/>
        <w:right w:val="none" w:sz="0" w:space="0" w:color="auto"/>
      </w:divBdr>
    </w:div>
    <w:div w:id="1904635539">
      <w:bodyDiv w:val="1"/>
      <w:marLeft w:val="0"/>
      <w:marRight w:val="0"/>
      <w:marTop w:val="0"/>
      <w:marBottom w:val="0"/>
      <w:divBdr>
        <w:top w:val="none" w:sz="0" w:space="0" w:color="auto"/>
        <w:left w:val="none" w:sz="0" w:space="0" w:color="auto"/>
        <w:bottom w:val="none" w:sz="0" w:space="0" w:color="auto"/>
        <w:right w:val="none" w:sz="0" w:space="0" w:color="auto"/>
      </w:divBdr>
    </w:div>
    <w:div w:id="1944650905">
      <w:bodyDiv w:val="1"/>
      <w:marLeft w:val="0"/>
      <w:marRight w:val="0"/>
      <w:marTop w:val="0"/>
      <w:marBottom w:val="0"/>
      <w:divBdr>
        <w:top w:val="none" w:sz="0" w:space="0" w:color="auto"/>
        <w:left w:val="none" w:sz="0" w:space="0" w:color="auto"/>
        <w:bottom w:val="none" w:sz="0" w:space="0" w:color="auto"/>
        <w:right w:val="none" w:sz="0" w:space="0" w:color="auto"/>
      </w:divBdr>
    </w:div>
    <w:div w:id="2002848776">
      <w:bodyDiv w:val="1"/>
      <w:marLeft w:val="0"/>
      <w:marRight w:val="0"/>
      <w:marTop w:val="0"/>
      <w:marBottom w:val="0"/>
      <w:divBdr>
        <w:top w:val="none" w:sz="0" w:space="0" w:color="auto"/>
        <w:left w:val="none" w:sz="0" w:space="0" w:color="auto"/>
        <w:bottom w:val="none" w:sz="0" w:space="0" w:color="auto"/>
        <w:right w:val="none" w:sz="0" w:space="0" w:color="auto"/>
      </w:divBdr>
    </w:div>
    <w:div w:id="2117669283">
      <w:bodyDiv w:val="1"/>
      <w:marLeft w:val="0"/>
      <w:marRight w:val="0"/>
      <w:marTop w:val="0"/>
      <w:marBottom w:val="0"/>
      <w:divBdr>
        <w:top w:val="none" w:sz="0" w:space="0" w:color="auto"/>
        <w:left w:val="none" w:sz="0" w:space="0" w:color="auto"/>
        <w:bottom w:val="none" w:sz="0" w:space="0" w:color="auto"/>
        <w:right w:val="none" w:sz="0" w:space="0" w:color="auto"/>
      </w:divBdr>
    </w:div>
    <w:div w:id="21227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1926</Words>
  <Characters>10984</Characters>
  <Application>Microsoft Office Word</Application>
  <DocSecurity>0</DocSecurity>
  <Lines>91</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lpstr>
    </vt:vector>
  </TitlesOfParts>
  <Company>BULNAO</Company>
  <LinksUpToDate>false</LinksUpToDate>
  <CharactersWithSpaces>12885</CharactersWithSpaces>
  <SharedDoc>false</SharedDoc>
  <HLinks>
    <vt:vector size="78" baseType="variant">
      <vt:variant>
        <vt:i4>2031679</vt:i4>
      </vt:variant>
      <vt:variant>
        <vt:i4>74</vt:i4>
      </vt:variant>
      <vt:variant>
        <vt:i4>0</vt:i4>
      </vt:variant>
      <vt:variant>
        <vt:i4>5</vt:i4>
      </vt:variant>
      <vt:variant>
        <vt:lpwstr/>
      </vt:variant>
      <vt:variant>
        <vt:lpwstr>_Toc385404907</vt:lpwstr>
      </vt:variant>
      <vt:variant>
        <vt:i4>2031679</vt:i4>
      </vt:variant>
      <vt:variant>
        <vt:i4>68</vt:i4>
      </vt:variant>
      <vt:variant>
        <vt:i4>0</vt:i4>
      </vt:variant>
      <vt:variant>
        <vt:i4>5</vt:i4>
      </vt:variant>
      <vt:variant>
        <vt:lpwstr/>
      </vt:variant>
      <vt:variant>
        <vt:lpwstr>_Toc385404906</vt:lpwstr>
      </vt:variant>
      <vt:variant>
        <vt:i4>2031679</vt:i4>
      </vt:variant>
      <vt:variant>
        <vt:i4>62</vt:i4>
      </vt:variant>
      <vt:variant>
        <vt:i4>0</vt:i4>
      </vt:variant>
      <vt:variant>
        <vt:i4>5</vt:i4>
      </vt:variant>
      <vt:variant>
        <vt:lpwstr/>
      </vt:variant>
      <vt:variant>
        <vt:lpwstr>_Toc385404905</vt:lpwstr>
      </vt:variant>
      <vt:variant>
        <vt:i4>2031679</vt:i4>
      </vt:variant>
      <vt:variant>
        <vt:i4>56</vt:i4>
      </vt:variant>
      <vt:variant>
        <vt:i4>0</vt:i4>
      </vt:variant>
      <vt:variant>
        <vt:i4>5</vt:i4>
      </vt:variant>
      <vt:variant>
        <vt:lpwstr/>
      </vt:variant>
      <vt:variant>
        <vt:lpwstr>_Toc385404904</vt:lpwstr>
      </vt:variant>
      <vt:variant>
        <vt:i4>2031679</vt:i4>
      </vt:variant>
      <vt:variant>
        <vt:i4>50</vt:i4>
      </vt:variant>
      <vt:variant>
        <vt:i4>0</vt:i4>
      </vt:variant>
      <vt:variant>
        <vt:i4>5</vt:i4>
      </vt:variant>
      <vt:variant>
        <vt:lpwstr/>
      </vt:variant>
      <vt:variant>
        <vt:lpwstr>_Toc385404903</vt:lpwstr>
      </vt:variant>
      <vt:variant>
        <vt:i4>2031679</vt:i4>
      </vt:variant>
      <vt:variant>
        <vt:i4>44</vt:i4>
      </vt:variant>
      <vt:variant>
        <vt:i4>0</vt:i4>
      </vt:variant>
      <vt:variant>
        <vt:i4>5</vt:i4>
      </vt:variant>
      <vt:variant>
        <vt:lpwstr/>
      </vt:variant>
      <vt:variant>
        <vt:lpwstr>_Toc385404902</vt:lpwstr>
      </vt:variant>
      <vt:variant>
        <vt:i4>2031679</vt:i4>
      </vt:variant>
      <vt:variant>
        <vt:i4>38</vt:i4>
      </vt:variant>
      <vt:variant>
        <vt:i4>0</vt:i4>
      </vt:variant>
      <vt:variant>
        <vt:i4>5</vt:i4>
      </vt:variant>
      <vt:variant>
        <vt:lpwstr/>
      </vt:variant>
      <vt:variant>
        <vt:lpwstr>_Toc385404901</vt:lpwstr>
      </vt:variant>
      <vt:variant>
        <vt:i4>2031679</vt:i4>
      </vt:variant>
      <vt:variant>
        <vt:i4>32</vt:i4>
      </vt:variant>
      <vt:variant>
        <vt:i4>0</vt:i4>
      </vt:variant>
      <vt:variant>
        <vt:i4>5</vt:i4>
      </vt:variant>
      <vt:variant>
        <vt:lpwstr/>
      </vt:variant>
      <vt:variant>
        <vt:lpwstr>_Toc385404900</vt:lpwstr>
      </vt:variant>
      <vt:variant>
        <vt:i4>1441854</vt:i4>
      </vt:variant>
      <vt:variant>
        <vt:i4>26</vt:i4>
      </vt:variant>
      <vt:variant>
        <vt:i4>0</vt:i4>
      </vt:variant>
      <vt:variant>
        <vt:i4>5</vt:i4>
      </vt:variant>
      <vt:variant>
        <vt:lpwstr/>
      </vt:variant>
      <vt:variant>
        <vt:lpwstr>_Toc385404899</vt:lpwstr>
      </vt:variant>
      <vt:variant>
        <vt:i4>1441854</vt:i4>
      </vt:variant>
      <vt:variant>
        <vt:i4>20</vt:i4>
      </vt:variant>
      <vt:variant>
        <vt:i4>0</vt:i4>
      </vt:variant>
      <vt:variant>
        <vt:i4>5</vt:i4>
      </vt:variant>
      <vt:variant>
        <vt:lpwstr/>
      </vt:variant>
      <vt:variant>
        <vt:lpwstr>_Toc385404898</vt:lpwstr>
      </vt:variant>
      <vt:variant>
        <vt:i4>1441854</vt:i4>
      </vt:variant>
      <vt:variant>
        <vt:i4>14</vt:i4>
      </vt:variant>
      <vt:variant>
        <vt:i4>0</vt:i4>
      </vt:variant>
      <vt:variant>
        <vt:i4>5</vt:i4>
      </vt:variant>
      <vt:variant>
        <vt:lpwstr/>
      </vt:variant>
      <vt:variant>
        <vt:lpwstr>_Toc385404897</vt:lpwstr>
      </vt:variant>
      <vt:variant>
        <vt:i4>1441854</vt:i4>
      </vt:variant>
      <vt:variant>
        <vt:i4>8</vt:i4>
      </vt:variant>
      <vt:variant>
        <vt:i4>0</vt:i4>
      </vt:variant>
      <vt:variant>
        <vt:i4>5</vt:i4>
      </vt:variant>
      <vt:variant>
        <vt:lpwstr/>
      </vt:variant>
      <vt:variant>
        <vt:lpwstr>_Toc385404896</vt:lpwstr>
      </vt:variant>
      <vt:variant>
        <vt:i4>1441854</vt:i4>
      </vt:variant>
      <vt:variant>
        <vt:i4>2</vt:i4>
      </vt:variant>
      <vt:variant>
        <vt:i4>0</vt:i4>
      </vt:variant>
      <vt:variant>
        <vt:i4>5</vt:i4>
      </vt:variant>
      <vt:variant>
        <vt:lpwstr/>
      </vt:variant>
      <vt:variant>
        <vt:lpwstr>_Toc385404895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2016-08-02T06:53:00Z</cp:lastPrinted>
  <dcterms:created xsi:type="dcterms:W3CDTF">2016-08-11T13:33:00Z</dcterms:created>
  <dcterms:modified xsi:type="dcterms:W3CDTF">2016-08-11T13:33:00Z</dcterms:modified>
</cp:coreProperties>
</file>