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A" w:rsidRDefault="007936CA" w:rsidP="007936CA">
      <w:pPr>
        <w:ind w:left="5040"/>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УТВЪРДИЛ: </w:t>
      </w:r>
    </w:p>
    <w:p w:rsidR="007936CA" w:rsidRDefault="007936CA" w:rsidP="007936CA">
      <w:pPr>
        <w:ind w:left="5040"/>
        <w:rPr>
          <w:rFonts w:ascii="Times New Roman" w:hAnsi="Times New Roman" w:cs="Times New Roman"/>
          <w:sz w:val="24"/>
          <w:szCs w:val="24"/>
          <w:lang w:val="bg-BG"/>
        </w:rPr>
      </w:pPr>
      <w:r>
        <w:rPr>
          <w:rFonts w:ascii="Times New Roman" w:hAnsi="Times New Roman" w:cs="Times New Roman"/>
          <w:b/>
          <w:bCs/>
          <w:sz w:val="24"/>
          <w:szCs w:val="24"/>
          <w:lang w:val="bg-BG"/>
        </w:rPr>
        <w:t>(Цветан Цветков – председател на</w:t>
      </w:r>
      <w:r w:rsidRPr="000566EB">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 xml:space="preserve">Сметната палата) </w:t>
      </w:r>
    </w:p>
    <w:p w:rsidR="007936CA" w:rsidRDefault="007936CA" w:rsidP="007936CA">
      <w:pPr>
        <w:ind w:left="5400"/>
        <w:rPr>
          <w:rFonts w:ascii="Times New Roman" w:hAnsi="Times New Roman" w:cs="Times New Roman"/>
          <w:sz w:val="24"/>
          <w:szCs w:val="24"/>
          <w:lang w:val="bg-BG"/>
        </w:rPr>
      </w:pPr>
    </w:p>
    <w:p w:rsidR="007936CA" w:rsidRDefault="007936CA" w:rsidP="007936CA">
      <w:pPr>
        <w:rPr>
          <w:rFonts w:ascii="Times New Roman" w:hAnsi="Times New Roman" w:cs="Times New Roman"/>
          <w:b/>
          <w:bCs/>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p>
    <w:p w:rsidR="007936CA" w:rsidRDefault="007936CA" w:rsidP="007936CA">
      <w:pPr>
        <w:pStyle w:val="2"/>
        <w:spacing w:before="120"/>
        <w:jc w:val="both"/>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Default="007936CA" w:rsidP="007936CA">
      <w:pPr>
        <w:pStyle w:val="2"/>
        <w:spacing w:before="120"/>
        <w:rPr>
          <w:rFonts w:ascii="Times New Roman" w:hAnsi="Times New Roman" w:cs="Times New Roman"/>
        </w:rPr>
      </w:pPr>
    </w:p>
    <w:p w:rsidR="007936CA" w:rsidRPr="00CF1433" w:rsidRDefault="007936CA" w:rsidP="007936CA">
      <w:pPr>
        <w:pStyle w:val="2"/>
        <w:spacing w:before="120"/>
        <w:rPr>
          <w:rFonts w:ascii="Times New Roman" w:hAnsi="Times New Roman" w:cs="Times New Roman"/>
          <w:lang w:val="ru-RU"/>
        </w:rPr>
      </w:pPr>
      <w:r>
        <w:rPr>
          <w:rFonts w:ascii="Times New Roman" w:hAnsi="Times New Roman" w:cs="Times New Roman"/>
          <w:lang w:val="ru-RU"/>
        </w:rPr>
        <w:t>Д</w:t>
      </w:r>
      <w:r>
        <w:rPr>
          <w:rFonts w:ascii="Times New Roman" w:hAnsi="Times New Roman" w:cs="Times New Roman"/>
        </w:rPr>
        <w:t xml:space="preserve"> О К У М Е Н Т А Ц И Я</w:t>
      </w: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lang w:val="ru-RU"/>
        </w:rPr>
      </w:pPr>
    </w:p>
    <w:p w:rsidR="007936CA" w:rsidRPr="00CF1433" w:rsidRDefault="007936CA" w:rsidP="007936CA">
      <w:pPr>
        <w:pStyle w:val="2"/>
        <w:spacing w:before="120"/>
        <w:rPr>
          <w:rFonts w:ascii="Times New Roman" w:hAnsi="Times New Roman" w:cs="Times New Roman"/>
          <w:b w:val="0"/>
          <w:bCs w:val="0"/>
          <w:lang w:val="ru-RU"/>
        </w:rPr>
      </w:pPr>
    </w:p>
    <w:p w:rsidR="007936CA" w:rsidRDefault="007936CA" w:rsidP="007936CA">
      <w:pPr>
        <w:pStyle w:val="Title-head-text"/>
        <w:spacing w:before="120" w:after="120"/>
        <w:rPr>
          <w:rFonts w:ascii="Times New Roman" w:hAnsi="Times New Roman" w:cs="Times New Roman"/>
          <w:sz w:val="24"/>
          <w:szCs w:val="24"/>
          <w:lang w:val="bg-BG"/>
        </w:rPr>
      </w:pPr>
      <w:r>
        <w:rPr>
          <w:rFonts w:ascii="Times New Roman" w:hAnsi="Times New Roman" w:cs="Times New Roman"/>
          <w:b w:val="0"/>
          <w:bCs w:val="0"/>
          <w:sz w:val="24"/>
          <w:szCs w:val="24"/>
          <w:lang w:val="bg-BG"/>
        </w:rPr>
        <w:t>за участие във възлагане на обществена поръчка с предмет</w:t>
      </w:r>
      <w:r>
        <w:rPr>
          <w:rFonts w:ascii="Times New Roman" w:hAnsi="Times New Roman" w:cs="Times New Roman"/>
          <w:b w:val="0"/>
          <w:bCs w:val="0"/>
          <w:sz w:val="24"/>
          <w:szCs w:val="24"/>
        </w:rPr>
        <w:t xml:space="preserve">: </w:t>
      </w:r>
      <w:r>
        <w:rPr>
          <w:rFonts w:ascii="Times New Roman" w:hAnsi="Times New Roman" w:cs="Times New Roman"/>
          <w:sz w:val="24"/>
          <w:szCs w:val="24"/>
          <w:lang w:val="bg-BG"/>
        </w:rPr>
        <w:t>“</w:t>
      </w:r>
      <w:r>
        <w:rPr>
          <w:rFonts w:ascii="Times New Roman" w:hAnsi="Times New Roman" w:cs="Times New Roman"/>
          <w:i/>
          <w:iCs/>
          <w:sz w:val="24"/>
          <w:szCs w:val="24"/>
          <w:lang w:val="bg-BG"/>
        </w:rPr>
        <w:t>Осигуряване на самолетни билети за превоз по въздух на пътници и багаж, както и медицински застраховки при служебни пътувания за нуждите на Сметната палата”</w:t>
      </w: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b/>
          <w:bCs/>
          <w:sz w:val="24"/>
          <w:szCs w:val="24"/>
          <w:lang w:val="bg-BG"/>
        </w:rPr>
      </w:pPr>
    </w:p>
    <w:p w:rsidR="007936CA" w:rsidRDefault="007936CA" w:rsidP="007936CA">
      <w:pPr>
        <w:jc w:val="center"/>
        <w:rPr>
          <w:rFonts w:ascii="Times New Roman" w:hAnsi="Times New Roman" w:cs="Times New Roman"/>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CC3C41">
      <w:pPr>
        <w:spacing w:line="264" w:lineRule="auto"/>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012A7E">
      <w:pPr>
        <w:spacing w:line="264" w:lineRule="auto"/>
        <w:rPr>
          <w:rFonts w:ascii="Times New Roman" w:hAnsi="Times New Roman" w:cs="Times New Roman"/>
          <w:b/>
          <w:bCs/>
          <w:sz w:val="22"/>
          <w:szCs w:val="22"/>
          <w:lang w:val="bg-BG"/>
        </w:rPr>
      </w:pPr>
    </w:p>
    <w:p w:rsidR="00655FDD" w:rsidRDefault="00655FDD" w:rsidP="00012A7E">
      <w:pPr>
        <w:spacing w:line="264" w:lineRule="auto"/>
        <w:rPr>
          <w:rFonts w:ascii="Times New Roman" w:hAnsi="Times New Roman" w:cs="Times New Roman"/>
          <w:b/>
          <w:bCs/>
          <w:sz w:val="22"/>
          <w:szCs w:val="22"/>
          <w:lang w:val="bg-BG"/>
        </w:rPr>
      </w:pPr>
    </w:p>
    <w:p w:rsidR="00012A7E" w:rsidRPr="00012A7E" w:rsidRDefault="00012A7E" w:rsidP="00012A7E">
      <w:pPr>
        <w:spacing w:line="264" w:lineRule="auto"/>
        <w:rPr>
          <w:rFonts w:ascii="Times New Roman" w:hAnsi="Times New Roman" w:cs="Times New Roman"/>
          <w:bCs/>
          <w:sz w:val="20"/>
          <w:szCs w:val="20"/>
          <w:lang w:val="bg-BG"/>
        </w:rPr>
      </w:pPr>
      <w:r w:rsidRPr="00012A7E">
        <w:rPr>
          <w:rFonts w:ascii="Times New Roman" w:hAnsi="Times New Roman" w:cs="Times New Roman"/>
          <w:bCs/>
          <w:sz w:val="20"/>
          <w:szCs w:val="20"/>
          <w:lang w:val="bg-BG"/>
        </w:rPr>
        <w:t xml:space="preserve">Съгласувал: </w:t>
      </w:r>
    </w:p>
    <w:p w:rsidR="00012A7E" w:rsidRDefault="005051DF" w:rsidP="00012A7E">
      <w:pPr>
        <w:spacing w:line="264" w:lineRule="auto"/>
        <w:rPr>
          <w:rFonts w:ascii="Times New Roman" w:hAnsi="Times New Roman" w:cs="Times New Roman"/>
          <w:bCs/>
          <w:sz w:val="20"/>
          <w:szCs w:val="20"/>
          <w:lang w:val="bg-BG"/>
        </w:rPr>
      </w:pPr>
      <w:r>
        <w:rPr>
          <w:rFonts w:ascii="Times New Roman" w:hAnsi="Times New Roman" w:cs="Times New Roman"/>
          <w:bCs/>
          <w:sz w:val="20"/>
          <w:szCs w:val="20"/>
          <w:lang w:val="bg-BG"/>
        </w:rPr>
        <w:t>Вяра Ангелова</w:t>
      </w:r>
      <w:r w:rsidR="00012A7E">
        <w:rPr>
          <w:rFonts w:ascii="Times New Roman" w:hAnsi="Times New Roman" w:cs="Times New Roman"/>
          <w:bCs/>
          <w:sz w:val="20"/>
          <w:szCs w:val="20"/>
          <w:lang w:val="bg-BG"/>
        </w:rPr>
        <w:t xml:space="preserve">, </w:t>
      </w:r>
      <w:r w:rsidR="00012A7E" w:rsidRPr="00012A7E">
        <w:rPr>
          <w:rFonts w:ascii="Times New Roman" w:hAnsi="Times New Roman" w:cs="Times New Roman"/>
          <w:bCs/>
          <w:sz w:val="20"/>
          <w:szCs w:val="20"/>
          <w:lang w:val="bg-BG"/>
        </w:rPr>
        <w:t xml:space="preserve"> </w:t>
      </w:r>
      <w:r>
        <w:rPr>
          <w:rFonts w:ascii="Times New Roman" w:hAnsi="Times New Roman" w:cs="Times New Roman"/>
          <w:bCs/>
          <w:sz w:val="20"/>
          <w:szCs w:val="20"/>
          <w:lang w:val="bg-BG"/>
        </w:rPr>
        <w:t>директор дирекция „МДП“</w:t>
      </w:r>
    </w:p>
    <w:p w:rsidR="00012A7E" w:rsidRDefault="00012A7E" w:rsidP="00012A7E">
      <w:pPr>
        <w:spacing w:line="264" w:lineRule="auto"/>
        <w:rPr>
          <w:rFonts w:ascii="Times New Roman" w:hAnsi="Times New Roman" w:cs="Times New Roman"/>
          <w:bCs/>
          <w:sz w:val="20"/>
          <w:szCs w:val="20"/>
          <w:lang w:val="bg-BG"/>
        </w:rPr>
      </w:pPr>
    </w:p>
    <w:p w:rsidR="00012A7E" w:rsidRDefault="00012A7E" w:rsidP="00012A7E">
      <w:pPr>
        <w:spacing w:line="264" w:lineRule="auto"/>
        <w:rPr>
          <w:rFonts w:ascii="Times New Roman" w:hAnsi="Times New Roman" w:cs="Times New Roman"/>
          <w:bCs/>
          <w:sz w:val="20"/>
          <w:szCs w:val="20"/>
          <w:lang w:val="bg-BG"/>
        </w:rPr>
      </w:pPr>
    </w:p>
    <w:p w:rsidR="00012A7E" w:rsidRDefault="00012A7E" w:rsidP="00012A7E">
      <w:pPr>
        <w:spacing w:line="264" w:lineRule="auto"/>
        <w:rPr>
          <w:rFonts w:ascii="Times New Roman" w:hAnsi="Times New Roman" w:cs="Times New Roman"/>
          <w:bCs/>
          <w:sz w:val="20"/>
          <w:szCs w:val="20"/>
          <w:lang w:val="bg-BG"/>
        </w:rPr>
      </w:pPr>
      <w:r>
        <w:rPr>
          <w:rFonts w:ascii="Times New Roman" w:hAnsi="Times New Roman" w:cs="Times New Roman"/>
          <w:bCs/>
          <w:sz w:val="20"/>
          <w:szCs w:val="20"/>
          <w:lang w:val="bg-BG"/>
        </w:rPr>
        <w:t xml:space="preserve">Изготвил: </w:t>
      </w:r>
    </w:p>
    <w:p w:rsidR="00012A7E" w:rsidRDefault="00012A7E" w:rsidP="00012A7E">
      <w:pPr>
        <w:spacing w:line="264" w:lineRule="auto"/>
        <w:rPr>
          <w:rFonts w:ascii="Times New Roman" w:hAnsi="Times New Roman" w:cs="Times New Roman"/>
          <w:bCs/>
          <w:sz w:val="20"/>
          <w:szCs w:val="20"/>
          <w:lang w:val="bg-BG"/>
        </w:rPr>
      </w:pPr>
      <w:r>
        <w:rPr>
          <w:rFonts w:ascii="Times New Roman" w:hAnsi="Times New Roman" w:cs="Times New Roman"/>
          <w:bCs/>
          <w:sz w:val="20"/>
          <w:szCs w:val="20"/>
          <w:lang w:val="bg-BG"/>
        </w:rPr>
        <w:t>Елена Тодорова, гл. юрисконсулт отдел „Правен“</w:t>
      </w:r>
    </w:p>
    <w:p w:rsidR="00012A7E" w:rsidRPr="00012A7E" w:rsidRDefault="00012A7E" w:rsidP="00012A7E">
      <w:pPr>
        <w:spacing w:line="264" w:lineRule="auto"/>
        <w:rPr>
          <w:rFonts w:ascii="Times New Roman" w:hAnsi="Times New Roman" w:cs="Times New Roman"/>
          <w:bCs/>
          <w:sz w:val="20"/>
          <w:szCs w:val="20"/>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2"/>
          <w:szCs w:val="22"/>
          <w:lang w:val="bg-BG"/>
        </w:rPr>
      </w:pPr>
    </w:p>
    <w:p w:rsidR="007936CA" w:rsidRPr="00577462" w:rsidRDefault="007936CA" w:rsidP="007936CA">
      <w:pPr>
        <w:spacing w:line="264" w:lineRule="auto"/>
        <w:jc w:val="center"/>
        <w:rPr>
          <w:rFonts w:ascii="Times New Roman" w:hAnsi="Times New Roman" w:cs="Times New Roman"/>
          <w:b/>
          <w:bCs/>
          <w:sz w:val="22"/>
          <w:szCs w:val="22"/>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CC3C41">
      <w:pPr>
        <w:ind w:left="2832" w:firstLine="708"/>
        <w:rPr>
          <w:rFonts w:ascii="Times New Roman" w:hAnsi="Times New Roman" w:cs="Times New Roman"/>
          <w:b/>
          <w:bCs/>
          <w:sz w:val="24"/>
          <w:szCs w:val="24"/>
          <w:lang w:val="bg-BG"/>
        </w:rPr>
      </w:pPr>
      <w:r>
        <w:rPr>
          <w:rFonts w:ascii="Times New Roman" w:hAnsi="Times New Roman" w:cs="Times New Roman"/>
          <w:b/>
          <w:bCs/>
          <w:sz w:val="24"/>
          <w:szCs w:val="24"/>
          <w:lang w:val="bg-BG"/>
        </w:rPr>
        <w:t>гр. София, 201</w:t>
      </w:r>
      <w:r w:rsidR="005C4E6D">
        <w:rPr>
          <w:rFonts w:ascii="Times New Roman" w:hAnsi="Times New Roman" w:cs="Times New Roman"/>
          <w:b/>
          <w:bCs/>
          <w:sz w:val="24"/>
          <w:szCs w:val="24"/>
          <w:lang w:val="bg-BG"/>
        </w:rPr>
        <w:t>9</w:t>
      </w:r>
      <w:r>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г.</w:t>
      </w: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line="264" w:lineRule="auto"/>
        <w:jc w:val="center"/>
        <w:rPr>
          <w:rFonts w:ascii="Times New Roman" w:hAnsi="Times New Roman" w:cs="Times New Roman"/>
          <w:b/>
          <w:bCs/>
          <w:sz w:val="24"/>
          <w:szCs w:val="24"/>
          <w:lang w:val="bg-BG"/>
        </w:rPr>
      </w:pPr>
    </w:p>
    <w:p w:rsidR="007936CA" w:rsidRDefault="007936CA" w:rsidP="007936CA">
      <w:pPr>
        <w:spacing w:before="280" w:after="280"/>
        <w:jc w:val="center"/>
        <w:rPr>
          <w:rFonts w:ascii="Times New Roman" w:hAnsi="Times New Roman" w:cs="Times New Roman"/>
          <w:b/>
          <w:bCs/>
          <w:caps/>
          <w:lang w:val="ru-RU"/>
        </w:rPr>
      </w:pPr>
      <w:r w:rsidRPr="00540F2D">
        <w:rPr>
          <w:rFonts w:ascii="Times New Roman" w:hAnsi="Times New Roman" w:cs="Times New Roman"/>
          <w:b/>
          <w:bCs/>
          <w:caps/>
          <w:lang w:val="ru-RU"/>
        </w:rPr>
        <w:t>съдържание</w:t>
      </w:r>
    </w:p>
    <w:p w:rsidR="007936CA" w:rsidRDefault="007936CA" w:rsidP="007936CA">
      <w:pPr>
        <w:spacing w:before="280" w:after="280"/>
        <w:jc w:val="center"/>
        <w:rPr>
          <w:rFonts w:ascii="Times New Roman" w:hAnsi="Times New Roman" w:cs="Times New Roman"/>
          <w:b/>
          <w:bCs/>
          <w:caps/>
          <w:lang w:val="ru-RU"/>
        </w:rPr>
      </w:pP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уСЛОВИЯ ЗА УЧАСТИЕ В ПРОЦЕДУРАТА</w:t>
      </w:r>
    </w:p>
    <w:p w:rsidR="007936CA" w:rsidRPr="002E6C4E" w:rsidRDefault="008E09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КРИТЕРИИ ЗА ПОДБОР</w:t>
      </w:r>
    </w:p>
    <w:p w:rsidR="007936CA" w:rsidRPr="002E6C4E" w:rsidRDefault="007936CA" w:rsidP="007936CA">
      <w:pPr>
        <w:numPr>
          <w:ilvl w:val="0"/>
          <w:numId w:val="6"/>
        </w:numPr>
        <w:spacing w:before="280" w:after="280"/>
        <w:rPr>
          <w:rFonts w:ascii="Times New Roman" w:hAnsi="Times New Roman" w:cs="Times New Roman"/>
          <w:b/>
          <w:bCs/>
          <w:caps/>
          <w:sz w:val="24"/>
          <w:szCs w:val="24"/>
          <w:lang w:val="ru-RU"/>
        </w:rPr>
      </w:pPr>
      <w:r w:rsidRPr="002E6C4E">
        <w:rPr>
          <w:rFonts w:ascii="Times New Roman" w:hAnsi="Times New Roman" w:cs="Times New Roman"/>
          <w:b/>
          <w:bCs/>
          <w:caps/>
          <w:sz w:val="24"/>
          <w:szCs w:val="24"/>
          <w:lang w:val="bg-BG"/>
        </w:rPr>
        <w:t>ИЗИСКВАНИЯ КЪМ ИЗПЪЛНЕНИЕТО</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УКАЗАНИЯ ЗА ПОДГОТОВКА И ПОДАВАНЕ НА ОФЕРТАТА. КОМУНИКАЦИЯ МЕЖДУ ВЪЗЛОЖИТЕЛЯ И УЧАСТНИЦИТЕ</w:t>
      </w:r>
    </w:p>
    <w:p w:rsidR="007936CA" w:rsidRPr="00743E25"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bg-BG"/>
        </w:rPr>
        <w:t>НЕОБХОДИМИ ДОКУМЕНТИ</w:t>
      </w:r>
    </w:p>
    <w:p w:rsidR="007936CA" w:rsidRPr="00724C90" w:rsidRDefault="007936CA" w:rsidP="007936CA">
      <w:pPr>
        <w:numPr>
          <w:ilvl w:val="0"/>
          <w:numId w:val="6"/>
        </w:numPr>
        <w:spacing w:before="280" w:after="280"/>
        <w:rPr>
          <w:rFonts w:ascii="Times New Roman" w:hAnsi="Times New Roman" w:cs="Times New Roman"/>
          <w:b/>
          <w:bCs/>
          <w:caps/>
          <w:sz w:val="24"/>
          <w:szCs w:val="24"/>
          <w:lang w:val="ru-RU"/>
        </w:rPr>
      </w:pPr>
      <w:r w:rsidRPr="00724C90">
        <w:rPr>
          <w:rFonts w:ascii="Times New Roman" w:hAnsi="Times New Roman" w:cs="Times New Roman"/>
          <w:b/>
          <w:bCs/>
          <w:caps/>
          <w:sz w:val="24"/>
          <w:szCs w:val="24"/>
          <w:lang w:val="ru-RU"/>
        </w:rPr>
        <w:t>РАЗГЛЕЖДАНЕ НА ОФЕРТИТЕ. КРИТЕРИЙ ЗА ВЪЗЛАГАНЕ</w:t>
      </w:r>
      <w:r>
        <w:rPr>
          <w:rFonts w:ascii="Times New Roman" w:hAnsi="Times New Roman" w:cs="Times New Roman"/>
          <w:b/>
          <w:bCs/>
          <w:caps/>
          <w:sz w:val="24"/>
          <w:szCs w:val="24"/>
          <w:lang w:val="ru-RU"/>
        </w:rPr>
        <w:t xml:space="preserve">. </w:t>
      </w:r>
      <w:r w:rsidRPr="00724C90">
        <w:rPr>
          <w:rFonts w:ascii="Times New Roman" w:hAnsi="Times New Roman" w:cs="Times New Roman"/>
          <w:b/>
          <w:bCs/>
          <w:caps/>
          <w:sz w:val="24"/>
          <w:szCs w:val="24"/>
          <w:lang w:val="ru-RU"/>
        </w:rPr>
        <w:t xml:space="preserve"> ОЦЕНКА И КЛАСИРАНЕ НА ОФЕРТИТЕ</w:t>
      </w:r>
      <w:r>
        <w:rPr>
          <w:rFonts w:ascii="Times New Roman" w:hAnsi="Times New Roman" w:cs="Times New Roman"/>
          <w:b/>
          <w:bCs/>
          <w:caps/>
          <w:sz w:val="24"/>
          <w:szCs w:val="24"/>
          <w:lang w:val="ru-RU"/>
        </w:rPr>
        <w:t>.</w:t>
      </w:r>
      <w:r w:rsidRPr="00724C90">
        <w:rPr>
          <w:rFonts w:ascii="Times New Roman" w:hAnsi="Times New Roman" w:cs="Times New Roman"/>
          <w:b/>
          <w:bCs/>
          <w:caps/>
          <w:sz w:val="24"/>
          <w:szCs w:val="24"/>
          <w:lang w:val="ru-RU"/>
        </w:rPr>
        <w:t xml:space="preserve"> ОПРЕДЕЛЯНЕ НА ИЗПЪЛНИТЕЛ</w:t>
      </w:r>
    </w:p>
    <w:p w:rsidR="007936CA" w:rsidRDefault="007936CA" w:rsidP="007936CA">
      <w:pPr>
        <w:numPr>
          <w:ilvl w:val="0"/>
          <w:numId w:val="6"/>
        </w:numPr>
        <w:spacing w:before="280" w:after="280"/>
        <w:rPr>
          <w:rFonts w:ascii="Times New Roman" w:hAnsi="Times New Roman" w:cs="Times New Roman"/>
          <w:b/>
          <w:bCs/>
          <w:caps/>
          <w:sz w:val="24"/>
          <w:szCs w:val="24"/>
          <w:lang w:val="ru-RU"/>
        </w:rPr>
      </w:pPr>
      <w:r>
        <w:rPr>
          <w:rFonts w:ascii="Times New Roman" w:hAnsi="Times New Roman" w:cs="Times New Roman"/>
          <w:b/>
          <w:bCs/>
          <w:caps/>
          <w:sz w:val="24"/>
          <w:szCs w:val="24"/>
          <w:lang w:val="ru-RU"/>
        </w:rPr>
        <w:t>СКЛЮЧВАНЕ НА ДОГОВОР ЗА ОБЩЕСТВЕНА ПОРЪЧКА. условия за плащАне</w:t>
      </w: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b/>
          <w:bCs/>
          <w:caps/>
          <w:sz w:val="24"/>
          <w:szCs w:val="24"/>
          <w:lang w:val="bg-BG"/>
        </w:rPr>
      </w:pPr>
    </w:p>
    <w:p w:rsidR="007936CA" w:rsidRDefault="007936CA" w:rsidP="007936CA">
      <w:pPr>
        <w:spacing w:before="280" w:after="280"/>
        <w:ind w:firstLine="720"/>
        <w:jc w:val="center"/>
        <w:rPr>
          <w:rFonts w:ascii="Times New Roman" w:hAnsi="Times New Roman" w:cs="Times New Roman"/>
          <w:sz w:val="24"/>
          <w:szCs w:val="24"/>
          <w:lang w:val="bg-BG"/>
        </w:rPr>
      </w:pPr>
      <w:r w:rsidRPr="006A34E8">
        <w:rPr>
          <w:rFonts w:ascii="Times New Roman" w:hAnsi="Times New Roman" w:cs="Times New Roman"/>
          <w:b/>
          <w:bCs/>
          <w:caps/>
          <w:sz w:val="24"/>
          <w:szCs w:val="24"/>
          <w:lang w:val="bg-BG"/>
        </w:rPr>
        <w:t>раздел І</w:t>
      </w:r>
      <w:r>
        <w:rPr>
          <w:rFonts w:ascii="Times New Roman" w:hAnsi="Times New Roman" w:cs="Times New Roman"/>
          <w:b/>
          <w:bCs/>
          <w:sz w:val="24"/>
          <w:szCs w:val="24"/>
          <w:lang w:val="bg-BG"/>
        </w:rPr>
        <w:t>.</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bg-BG"/>
        </w:rPr>
        <w:t>УСЛОВИЯ ЗА УЧАСТИЕ В ПРОЦЕДУРАТА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Pr="000566EB">
        <w:rPr>
          <w:rFonts w:ascii="Times New Roman" w:hAnsi="Times New Roman" w:cs="Times New Roman"/>
          <w:sz w:val="24"/>
          <w:szCs w:val="24"/>
          <w:lang w:val="ru-RU"/>
        </w:rPr>
        <w:t xml:space="preserve"> </w:t>
      </w:r>
      <w:r>
        <w:rPr>
          <w:rFonts w:ascii="Times New Roman" w:hAnsi="Times New Roman" w:cs="Times New Roman"/>
          <w:sz w:val="24"/>
          <w:szCs w:val="24"/>
          <w:lang w:val="bg-BG"/>
        </w:rPr>
        <w:t>което отговаря на условията, посочени в ЗОП и обявените изисквания на възложителя в указанията за участие.</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sidRPr="00BA528D">
        <w:rPr>
          <w:rFonts w:ascii="Times New Roman" w:hAnsi="Times New Roman" w:cs="Times New Roman"/>
          <w:sz w:val="24"/>
          <w:szCs w:val="24"/>
          <w:lang w:val="bg-BG"/>
        </w:rPr>
        <w:t>2.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3. Едно физическо или юридическо лице може да участва само в едно обединение.</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5. Всеки участник в процедурата по възлагане на обществената поръчка има право да представи само една оферта.</w:t>
      </w:r>
    </w:p>
    <w:p w:rsidR="007936CA" w:rsidRDefault="007936CA" w:rsidP="007936CA">
      <w:pPr>
        <w:keepNext/>
        <w:tabs>
          <w:tab w:val="left" w:pos="0"/>
          <w:tab w:val="left" w:pos="142"/>
          <w:tab w:val="left" w:pos="993"/>
          <w:tab w:val="left" w:pos="144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 Във възлагането могат да участват и обединения, които не са юридически лица. </w:t>
      </w:r>
    </w:p>
    <w:p w:rsidR="007936CA" w:rsidRPr="000566EB" w:rsidRDefault="007936CA" w:rsidP="007936CA">
      <w:pPr>
        <w:keepNext/>
        <w:tabs>
          <w:tab w:val="left" w:pos="0"/>
          <w:tab w:val="left" w:pos="142"/>
          <w:tab w:val="left" w:pos="567"/>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7. Възложителят </w:t>
      </w:r>
      <w:r w:rsidRPr="00BA528D">
        <w:rPr>
          <w:rFonts w:ascii="Times New Roman" w:hAnsi="Times New Roman" w:cs="Times New Roman"/>
          <w:b/>
          <w:bCs/>
          <w:sz w:val="24"/>
          <w:szCs w:val="24"/>
          <w:lang w:val="bg-BG"/>
        </w:rPr>
        <w:t>отстранява от участие</w:t>
      </w:r>
      <w:r>
        <w:rPr>
          <w:rFonts w:ascii="Times New Roman" w:hAnsi="Times New Roman" w:cs="Times New Roman"/>
          <w:sz w:val="24"/>
          <w:szCs w:val="24"/>
          <w:lang w:val="bg-BG"/>
        </w:rPr>
        <w:t xml:space="preserve"> в процедурата участник, за когото е налице някое от следните основания за отстраняв</w:t>
      </w:r>
      <w:r w:rsidR="00830811">
        <w:rPr>
          <w:rFonts w:ascii="Times New Roman" w:hAnsi="Times New Roman" w:cs="Times New Roman"/>
          <w:sz w:val="24"/>
          <w:szCs w:val="24"/>
          <w:lang w:val="bg-BG"/>
        </w:rPr>
        <w:t xml:space="preserve">ане, посочени в чл. 54, ал. 1 </w:t>
      </w:r>
      <w:r>
        <w:rPr>
          <w:rFonts w:ascii="Times New Roman" w:hAnsi="Times New Roman" w:cs="Times New Roman"/>
          <w:sz w:val="24"/>
          <w:szCs w:val="24"/>
          <w:lang w:val="bg-BG"/>
        </w:rPr>
        <w:t>от ЗОП, а именно:</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е осъден с влязла в сила присъда, освен ако е реабилитиран, за престъпление по </w:t>
      </w:r>
      <w:r w:rsidRPr="000566EB">
        <w:rPr>
          <w:rFonts w:ascii="Times New Roman" w:hAnsi="Times New Roman" w:cs="Times New Roman"/>
          <w:color w:val="00000A"/>
          <w:sz w:val="24"/>
          <w:szCs w:val="24"/>
          <w:lang w:val="ru-RU"/>
        </w:rPr>
        <w:t>чл. 108а</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159а - 159г</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172</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192а</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194 - 217</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219 - 252</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253 - 260</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301 - 307</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чл. 321</w:t>
      </w:r>
      <w:r w:rsidRPr="000566EB">
        <w:rPr>
          <w:rFonts w:ascii="Times New Roman" w:hAnsi="Times New Roman" w:cs="Times New Roman"/>
          <w:sz w:val="24"/>
          <w:szCs w:val="24"/>
          <w:lang w:val="ru-RU"/>
        </w:rPr>
        <w:t xml:space="preserve">, </w:t>
      </w:r>
      <w:r w:rsidRPr="000566EB">
        <w:rPr>
          <w:rFonts w:ascii="Times New Roman" w:hAnsi="Times New Roman" w:cs="Times New Roman"/>
          <w:color w:val="00000A"/>
          <w:sz w:val="24"/>
          <w:szCs w:val="24"/>
          <w:lang w:val="ru-RU"/>
        </w:rPr>
        <w:t>321а</w:t>
      </w:r>
      <w:r w:rsidRPr="000566EB">
        <w:rPr>
          <w:rFonts w:ascii="Times New Roman" w:hAnsi="Times New Roman" w:cs="Times New Roman"/>
          <w:sz w:val="24"/>
          <w:szCs w:val="24"/>
          <w:lang w:val="ru-RU"/>
        </w:rPr>
        <w:t xml:space="preserve"> и </w:t>
      </w:r>
      <w:r w:rsidRPr="000566EB">
        <w:rPr>
          <w:rFonts w:ascii="Times New Roman" w:hAnsi="Times New Roman" w:cs="Times New Roman"/>
          <w:color w:val="00000A"/>
          <w:sz w:val="24"/>
          <w:szCs w:val="24"/>
          <w:lang w:val="ru-RU"/>
        </w:rPr>
        <w:t>чл. 352 - 353е</w:t>
      </w:r>
      <w:r w:rsidRPr="000566EB">
        <w:rPr>
          <w:rFonts w:ascii="Times New Roman" w:hAnsi="Times New Roman" w:cs="Times New Roman"/>
          <w:sz w:val="24"/>
          <w:szCs w:val="24"/>
          <w:lang w:val="ru-RU"/>
        </w:rPr>
        <w:t xml:space="preserve"> от </w:t>
      </w:r>
      <w:r w:rsidRPr="000566EB">
        <w:rPr>
          <w:rFonts w:ascii="Times New Roman" w:hAnsi="Times New Roman" w:cs="Times New Roman"/>
          <w:color w:val="00000A"/>
          <w:sz w:val="24"/>
          <w:szCs w:val="24"/>
          <w:lang w:val="ru-RU"/>
        </w:rPr>
        <w:t>Наказателния кодекс</w:t>
      </w:r>
      <w:r w:rsidRPr="000566EB">
        <w:rPr>
          <w:rFonts w:ascii="Times New Roman" w:hAnsi="Times New Roman" w:cs="Times New Roman"/>
          <w:sz w:val="24"/>
          <w:szCs w:val="24"/>
          <w:lang w:val="ru-RU"/>
        </w:rPr>
        <w:t xml:space="preserve">; </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е осъден с влязла в сила присъда, освен ако е реабилитиран, за престъпление, аналогично на тези</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 по</w:t>
      </w:r>
      <w:r>
        <w:rPr>
          <w:rFonts w:ascii="Times New Roman" w:hAnsi="Times New Roman" w:cs="Times New Roman"/>
          <w:sz w:val="24"/>
          <w:szCs w:val="24"/>
          <w:lang w:val="ru-RU"/>
        </w:rPr>
        <w:t>сочени по-горе</w:t>
      </w:r>
      <w:r w:rsidRPr="000566EB">
        <w:rPr>
          <w:rFonts w:ascii="Times New Roman" w:hAnsi="Times New Roman" w:cs="Times New Roman"/>
          <w:sz w:val="24"/>
          <w:szCs w:val="24"/>
          <w:lang w:val="ru-RU"/>
        </w:rPr>
        <w:t xml:space="preserve">, в друга държава </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членка или трета страна; </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има задължения за данъци и задължителни осигурителни вноски по смисъла на </w:t>
      </w:r>
      <w:r w:rsidRPr="000566EB">
        <w:rPr>
          <w:rFonts w:ascii="Times New Roman" w:hAnsi="Times New Roman" w:cs="Times New Roman"/>
          <w:color w:val="00000A"/>
          <w:sz w:val="24"/>
          <w:szCs w:val="24"/>
          <w:lang w:val="ru-RU"/>
        </w:rPr>
        <w:t>чл. 162, ал. 2, т. 1</w:t>
      </w:r>
      <w:r w:rsidRPr="000566EB">
        <w:rPr>
          <w:rFonts w:ascii="Times New Roman" w:hAnsi="Times New Roman" w:cs="Times New Roman"/>
          <w:sz w:val="24"/>
          <w:szCs w:val="24"/>
          <w:lang w:val="ru-RU"/>
        </w:rPr>
        <w:t xml:space="preserve"> от </w:t>
      </w:r>
      <w:r w:rsidRPr="000566EB">
        <w:rPr>
          <w:rFonts w:ascii="Times New Roman" w:hAnsi="Times New Roman" w:cs="Times New Roman"/>
          <w:color w:val="00000A"/>
          <w:sz w:val="24"/>
          <w:szCs w:val="24"/>
          <w:lang w:val="ru-RU"/>
        </w:rPr>
        <w:t>Данъчно-осигурителния процесуален кодекс</w:t>
      </w:r>
      <w:r w:rsidRPr="000566EB">
        <w:rPr>
          <w:rFonts w:ascii="Times New Roman" w:hAnsi="Times New Roman" w:cs="Times New Roman"/>
          <w:sz w:val="24"/>
          <w:szCs w:val="24"/>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36CA" w:rsidRDefault="007936CA" w:rsidP="007936CA">
      <w:pPr>
        <w:numPr>
          <w:ilvl w:val="0"/>
          <w:numId w:val="7"/>
        </w:numPr>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е налице неравнопоставеност в случаите по </w:t>
      </w:r>
      <w:r w:rsidRPr="000566EB">
        <w:rPr>
          <w:rFonts w:ascii="Times New Roman" w:hAnsi="Times New Roman" w:cs="Times New Roman"/>
          <w:color w:val="00000A"/>
          <w:sz w:val="24"/>
          <w:szCs w:val="24"/>
          <w:lang w:val="ru-RU"/>
        </w:rPr>
        <w:t>чл. 44, ал. 5</w:t>
      </w:r>
      <w:r>
        <w:rPr>
          <w:rFonts w:ascii="Times New Roman" w:hAnsi="Times New Roman" w:cs="Times New Roman"/>
          <w:sz w:val="24"/>
          <w:szCs w:val="24"/>
          <w:lang w:val="bg-BG"/>
        </w:rPr>
        <w:t xml:space="preserve"> от ЗОП</w:t>
      </w:r>
      <w:r w:rsidRPr="000566EB">
        <w:rPr>
          <w:rFonts w:ascii="Times New Roman" w:hAnsi="Times New Roman" w:cs="Times New Roman"/>
          <w:sz w:val="24"/>
          <w:szCs w:val="24"/>
          <w:lang w:val="ru-RU"/>
        </w:rPr>
        <w:t>;</w:t>
      </w:r>
    </w:p>
    <w:p w:rsidR="007936CA" w:rsidRPr="005600A0" w:rsidRDefault="007936CA" w:rsidP="007936CA">
      <w:pPr>
        <w:numPr>
          <w:ilvl w:val="0"/>
          <w:numId w:val="7"/>
        </w:numPr>
        <w:jc w:val="both"/>
        <w:rPr>
          <w:rFonts w:ascii="Times New Roman" w:hAnsi="Times New Roman" w:cs="Times New Roman"/>
          <w:i/>
          <w:iCs/>
          <w:sz w:val="24"/>
          <w:szCs w:val="24"/>
          <w:lang w:val="bg-BG"/>
        </w:rPr>
      </w:pPr>
      <w:r w:rsidRPr="0028240D">
        <w:rPr>
          <w:rFonts w:ascii="Times New Roman" w:hAnsi="Times New Roman" w:cs="Times New Roman"/>
          <w:sz w:val="24"/>
          <w:szCs w:val="24"/>
          <w:lang w:val="ru-RU"/>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00A0" w:rsidRPr="0028240D" w:rsidRDefault="005600A0" w:rsidP="007936CA">
      <w:pPr>
        <w:numPr>
          <w:ilvl w:val="0"/>
          <w:numId w:val="7"/>
        </w:numPr>
        <w:jc w:val="both"/>
        <w:rPr>
          <w:rFonts w:ascii="Times New Roman" w:hAnsi="Times New Roman" w:cs="Times New Roman"/>
          <w:i/>
          <w:iCs/>
          <w:sz w:val="24"/>
          <w:szCs w:val="24"/>
          <w:lang w:val="bg-BG"/>
        </w:rPr>
      </w:pPr>
      <w:r>
        <w:rPr>
          <w:rFonts w:ascii="Times New Roman" w:hAnsi="Times New Roman" w:cs="Times New Roman"/>
          <w:sz w:val="24"/>
          <w:szCs w:val="24"/>
          <w:lang w:val="ru-RU"/>
        </w:rPr>
        <w:t>е установено с влязло в сила наказателно постановление или съдебно решение, нарушение на чл. 61, ал. 1, чл. 62, ал. 1 или ал. 3, чл. 63, ал. 1 или ал. 2, чл. 118, чл. 128, ал. 3, чл. 228, ал. 3, чл. 245 и чл. 301 – 305 от Кодекса на труда или чл. 13, ал. 1 от Закона за трудовата миграция и трудовата мобилност или амалогични задължения</w:t>
      </w:r>
    </w:p>
    <w:p w:rsidR="007936CA" w:rsidRPr="00887370" w:rsidRDefault="007936CA" w:rsidP="007936CA">
      <w:pPr>
        <w:numPr>
          <w:ilvl w:val="0"/>
          <w:numId w:val="7"/>
        </w:numPr>
        <w:jc w:val="both"/>
        <w:rPr>
          <w:rStyle w:val="alt2"/>
          <w:rFonts w:ascii="Times New Roman" w:hAnsi="Times New Roman" w:cs="Times New Roman"/>
          <w:sz w:val="24"/>
          <w:szCs w:val="24"/>
          <w:lang w:val="ru-RU"/>
        </w:rPr>
      </w:pPr>
      <w:r w:rsidRPr="000566EB">
        <w:rPr>
          <w:rStyle w:val="alt2"/>
          <w:rFonts w:ascii="Times New Roman" w:hAnsi="Times New Roman" w:cs="Times New Roman"/>
          <w:sz w:val="24"/>
          <w:szCs w:val="24"/>
          <w:lang w:val="ru-RU"/>
        </w:rPr>
        <w:t>е налице конфликт на интереси, к</w:t>
      </w:r>
      <w:r>
        <w:rPr>
          <w:rStyle w:val="alt2"/>
          <w:rFonts w:ascii="Times New Roman" w:hAnsi="Times New Roman" w:cs="Times New Roman"/>
          <w:sz w:val="24"/>
          <w:szCs w:val="24"/>
          <w:lang w:val="ru-RU"/>
        </w:rPr>
        <w:t>ойто не може да бъде отстранен.</w:t>
      </w:r>
      <w:r>
        <w:rPr>
          <w:rStyle w:val="alt2"/>
          <w:rFonts w:ascii="Times New Roman" w:hAnsi="Times New Roman" w:cs="Times New Roman"/>
          <w:sz w:val="24"/>
          <w:szCs w:val="24"/>
        </w:rPr>
        <w:t xml:space="preserve"> </w:t>
      </w:r>
    </w:p>
    <w:p w:rsidR="007936CA" w:rsidRPr="00887370" w:rsidRDefault="007936CA" w:rsidP="007936CA">
      <w:pPr>
        <w:jc w:val="both"/>
        <w:rPr>
          <w:rStyle w:val="alt2"/>
          <w:rFonts w:ascii="Times New Roman" w:hAnsi="Times New Roman" w:cs="Times New Roman"/>
          <w:sz w:val="24"/>
          <w:szCs w:val="24"/>
          <w:lang w:val="bg-BG"/>
        </w:rPr>
      </w:pPr>
      <w:r w:rsidRPr="00887370">
        <w:rPr>
          <w:rFonts w:ascii="Times New Roman" w:hAnsi="Times New Roman" w:cs="Times New Roman"/>
          <w:b/>
          <w:bCs/>
          <w:i/>
          <w:iCs/>
          <w:sz w:val="24"/>
          <w:szCs w:val="24"/>
          <w:lang w:val="ru-RU"/>
        </w:rPr>
        <w:lastRenderedPageBreak/>
        <w:t>Участникът декларира</w:t>
      </w:r>
      <w:r w:rsidR="0088032E">
        <w:rPr>
          <w:rFonts w:ascii="Times New Roman" w:hAnsi="Times New Roman" w:cs="Times New Roman"/>
          <w:b/>
          <w:bCs/>
          <w:i/>
          <w:iCs/>
          <w:sz w:val="24"/>
          <w:szCs w:val="24"/>
          <w:lang w:val="ru-RU"/>
        </w:rPr>
        <w:t xml:space="preserve"> </w:t>
      </w:r>
      <w:r w:rsidR="00B52B8B">
        <w:rPr>
          <w:rFonts w:ascii="Times New Roman" w:hAnsi="Times New Roman" w:cs="Times New Roman"/>
          <w:b/>
          <w:bCs/>
          <w:i/>
          <w:iCs/>
          <w:sz w:val="24"/>
          <w:szCs w:val="24"/>
          <w:lang w:val="bg-BG"/>
        </w:rPr>
        <w:t xml:space="preserve">липсата на основание за </w:t>
      </w:r>
      <w:r w:rsidR="003B3667">
        <w:rPr>
          <w:rFonts w:ascii="Times New Roman" w:hAnsi="Times New Roman" w:cs="Times New Roman"/>
          <w:b/>
          <w:bCs/>
          <w:i/>
          <w:iCs/>
          <w:sz w:val="24"/>
          <w:szCs w:val="24"/>
          <w:lang w:val="bg-BG"/>
        </w:rPr>
        <w:t>о</w:t>
      </w:r>
      <w:r w:rsidR="00DA7C97">
        <w:rPr>
          <w:rFonts w:ascii="Times New Roman" w:hAnsi="Times New Roman" w:cs="Times New Roman"/>
          <w:b/>
          <w:bCs/>
          <w:i/>
          <w:iCs/>
          <w:sz w:val="24"/>
          <w:szCs w:val="24"/>
          <w:lang w:val="bg-BG"/>
        </w:rPr>
        <w:t xml:space="preserve">тстраняване, </w:t>
      </w:r>
      <w:r w:rsidR="0088032E">
        <w:rPr>
          <w:rFonts w:ascii="Times New Roman" w:hAnsi="Times New Roman" w:cs="Times New Roman"/>
          <w:b/>
          <w:bCs/>
          <w:i/>
          <w:iCs/>
          <w:sz w:val="24"/>
          <w:szCs w:val="24"/>
          <w:lang w:val="ru-RU"/>
        </w:rPr>
        <w:t>както и съответствията с критериирте за подбор</w:t>
      </w:r>
      <w:r w:rsidRPr="00887370">
        <w:rPr>
          <w:rFonts w:ascii="Times New Roman" w:hAnsi="Times New Roman" w:cs="Times New Roman"/>
          <w:b/>
          <w:bCs/>
          <w:i/>
          <w:iCs/>
          <w:sz w:val="24"/>
          <w:szCs w:val="24"/>
          <w:lang w:val="ru-RU"/>
        </w:rPr>
        <w:t xml:space="preserve"> </w:t>
      </w:r>
      <w:r w:rsidR="003F65F9" w:rsidRPr="00887370">
        <w:rPr>
          <w:rFonts w:ascii="Times New Roman" w:hAnsi="Times New Roman" w:cs="Times New Roman"/>
          <w:b/>
          <w:bCs/>
          <w:i/>
          <w:iCs/>
          <w:sz w:val="24"/>
          <w:szCs w:val="24"/>
          <w:lang w:val="ru-RU"/>
        </w:rPr>
        <w:t>като попълва</w:t>
      </w:r>
      <w:r w:rsidRPr="00887370">
        <w:rPr>
          <w:rFonts w:ascii="Times New Roman" w:hAnsi="Times New Roman" w:cs="Times New Roman"/>
          <w:b/>
          <w:bCs/>
          <w:i/>
          <w:iCs/>
          <w:sz w:val="24"/>
          <w:szCs w:val="24"/>
          <w:lang w:val="ru-RU"/>
        </w:rPr>
        <w:t xml:space="preserve"> </w:t>
      </w:r>
      <w:r w:rsidR="003F65F9">
        <w:rPr>
          <w:rFonts w:ascii="Times New Roman" w:hAnsi="Times New Roman" w:cs="Times New Roman"/>
          <w:b/>
          <w:bCs/>
          <w:i/>
          <w:iCs/>
          <w:sz w:val="24"/>
          <w:szCs w:val="24"/>
          <w:lang w:val="ru-RU"/>
        </w:rPr>
        <w:t>декларация по чл. 192, ал. 3 от ЗОП.</w:t>
      </w:r>
    </w:p>
    <w:p w:rsidR="007936CA" w:rsidRDefault="007936CA" w:rsidP="00BB1FBC">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8. </w:t>
      </w:r>
      <w:r w:rsidR="00BB1FBC">
        <w:rPr>
          <w:rFonts w:ascii="Times New Roman" w:hAnsi="Times New Roman" w:cs="Times New Roman"/>
          <w:sz w:val="24"/>
          <w:szCs w:val="24"/>
          <w:lang w:val="bg-BG"/>
        </w:rPr>
        <w:t xml:space="preserve">Възложителят </w:t>
      </w:r>
      <w:r w:rsidR="00CF19F5">
        <w:rPr>
          <w:rFonts w:ascii="Times New Roman" w:hAnsi="Times New Roman" w:cs="Times New Roman"/>
          <w:sz w:val="24"/>
          <w:szCs w:val="24"/>
          <w:lang w:val="bg-BG"/>
        </w:rPr>
        <w:t>отстранява</w:t>
      </w:r>
      <w:r w:rsidR="00BB1FBC">
        <w:rPr>
          <w:rFonts w:ascii="Times New Roman" w:hAnsi="Times New Roman" w:cs="Times New Roman"/>
          <w:sz w:val="24"/>
          <w:szCs w:val="24"/>
          <w:lang w:val="bg-BG"/>
        </w:rPr>
        <w:t xml:space="preserve"> участник, за когото са налице някое от обстоятелствата по чл. 54, ал.1 и който не отговаря на поставените от възложителя критерии за подбор. </w:t>
      </w:r>
      <w:r>
        <w:rPr>
          <w:rFonts w:ascii="Times New Roman" w:hAnsi="Times New Roman" w:cs="Times New Roman"/>
          <w:sz w:val="24"/>
          <w:szCs w:val="24"/>
          <w:lang w:val="bg-BG"/>
        </w:rPr>
        <w:t xml:space="preserve">Основанията по чл. 54, ал. 1, т. 1, т. 2 и т. 7 от ЗОП се отнасят за </w:t>
      </w:r>
      <w:r w:rsidRPr="00EC3124">
        <w:rPr>
          <w:rFonts w:ascii="Times New Roman" w:hAnsi="Times New Roman" w:cs="Times New Roman"/>
          <w:sz w:val="24"/>
          <w:szCs w:val="24"/>
          <w:lang w:val="ru-RU"/>
        </w:rPr>
        <w:t>лицата, които представляват участника</w:t>
      </w:r>
      <w:r>
        <w:rPr>
          <w:rFonts w:ascii="Times New Roman" w:hAnsi="Times New Roman" w:cs="Times New Roman"/>
          <w:sz w:val="24"/>
          <w:szCs w:val="24"/>
          <w:lang w:val="bg-BG"/>
        </w:rPr>
        <w:t>.</w:t>
      </w:r>
    </w:p>
    <w:p w:rsidR="007936CA" w:rsidRDefault="00D7767D" w:rsidP="007936CA">
      <w:pPr>
        <w:keepNext/>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7936CA">
        <w:rPr>
          <w:rFonts w:ascii="Times New Roman" w:hAnsi="Times New Roman" w:cs="Times New Roman"/>
          <w:sz w:val="24"/>
          <w:szCs w:val="24"/>
          <w:lang w:val="ru-RU"/>
        </w:rPr>
        <w:t xml:space="preserve">. В случай, че участникът участва като </w:t>
      </w:r>
      <w:r w:rsidR="007936CA">
        <w:rPr>
          <w:rFonts w:ascii="Times New Roman" w:hAnsi="Times New Roman" w:cs="Times New Roman"/>
          <w:i/>
          <w:iCs/>
          <w:sz w:val="24"/>
          <w:szCs w:val="24"/>
          <w:lang w:val="ru-RU"/>
        </w:rPr>
        <w:t>обединение,</w:t>
      </w:r>
      <w:r w:rsidR="007936CA">
        <w:rPr>
          <w:rFonts w:ascii="Times New Roman" w:hAnsi="Times New Roman" w:cs="Times New Roman"/>
          <w:sz w:val="24"/>
          <w:szCs w:val="24"/>
          <w:lang w:val="ru-RU"/>
        </w:rPr>
        <w:t xml:space="preserve"> което не е регистрирано като самостоятелно юридическо лице,</w:t>
      </w:r>
      <w:r w:rsidR="007936CA" w:rsidRPr="000566EB">
        <w:rPr>
          <w:rFonts w:ascii="Times New Roman" w:hAnsi="Times New Roman" w:cs="Times New Roman"/>
          <w:sz w:val="24"/>
          <w:szCs w:val="24"/>
          <w:lang w:val="ru-RU"/>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936CA" w:rsidRDefault="007936CA" w:rsidP="007936CA">
      <w:pPr>
        <w:tabs>
          <w:tab w:val="left" w:pos="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ru-RU"/>
        </w:rPr>
        <w:t>1</w:t>
      </w:r>
      <w:r w:rsidR="00D7767D">
        <w:rPr>
          <w:rFonts w:ascii="Times New Roman" w:hAnsi="Times New Roman" w:cs="Times New Roman"/>
          <w:sz w:val="24"/>
          <w:szCs w:val="24"/>
        </w:rPr>
        <w:t>0</w:t>
      </w:r>
      <w:r>
        <w:rPr>
          <w:rFonts w:ascii="Times New Roman" w:hAnsi="Times New Roman" w:cs="Times New Roman"/>
          <w:sz w:val="24"/>
          <w:szCs w:val="24"/>
          <w:lang w:val="ru-RU"/>
        </w:rPr>
        <w:t>. Възложителят</w:t>
      </w:r>
      <w:r w:rsidRPr="000566EB">
        <w:rPr>
          <w:rFonts w:ascii="Times New Roman" w:hAnsi="Times New Roman" w:cs="Times New Roman"/>
          <w:sz w:val="24"/>
          <w:szCs w:val="24"/>
          <w:lang w:val="ru-RU"/>
        </w:rPr>
        <w:t xml:space="preserve"> не поставя каквито и да е изисквания относно правната форма</w:t>
      </w:r>
      <w:r>
        <w:rPr>
          <w:rFonts w:ascii="Times New Roman" w:hAnsi="Times New Roman" w:cs="Times New Roman"/>
          <w:sz w:val="24"/>
          <w:szCs w:val="24"/>
          <w:lang w:val="ru-RU"/>
        </w:rPr>
        <w:t>,</w:t>
      </w:r>
      <w:r w:rsidRPr="000566EB">
        <w:rPr>
          <w:rFonts w:ascii="Times New Roman" w:hAnsi="Times New Roman" w:cs="Times New Roman"/>
          <w:sz w:val="24"/>
          <w:szCs w:val="24"/>
          <w:lang w:val="ru-RU"/>
        </w:rPr>
        <w:t xml:space="preserve"> под която </w:t>
      </w:r>
      <w:r>
        <w:rPr>
          <w:rFonts w:ascii="Times New Roman" w:hAnsi="Times New Roman" w:cs="Times New Roman"/>
          <w:i/>
          <w:iCs/>
          <w:sz w:val="24"/>
          <w:szCs w:val="24"/>
          <w:lang w:val="bg-BG"/>
        </w:rPr>
        <w:t>о</w:t>
      </w:r>
      <w:r w:rsidRPr="000566EB">
        <w:rPr>
          <w:rFonts w:ascii="Times New Roman" w:hAnsi="Times New Roman" w:cs="Times New Roman"/>
          <w:i/>
          <w:iCs/>
          <w:sz w:val="24"/>
          <w:szCs w:val="24"/>
          <w:lang w:val="ru-RU"/>
        </w:rPr>
        <w:t xml:space="preserve">бединението </w:t>
      </w:r>
      <w:r w:rsidRPr="000566EB">
        <w:rPr>
          <w:rFonts w:ascii="Times New Roman" w:hAnsi="Times New Roman" w:cs="Times New Roman"/>
          <w:sz w:val="24"/>
          <w:szCs w:val="24"/>
          <w:lang w:val="ru-RU"/>
        </w:rPr>
        <w:t>ще участва в процедурата за възлагане на поръчката.</w:t>
      </w:r>
    </w:p>
    <w:p w:rsidR="007936CA" w:rsidRDefault="007936CA" w:rsidP="007936CA">
      <w:pPr>
        <w:tabs>
          <w:tab w:val="left" w:pos="0"/>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ab/>
      </w:r>
      <w:r>
        <w:rPr>
          <w:rFonts w:ascii="Times New Roman" w:hAnsi="Times New Roman" w:cs="Times New Roman"/>
          <w:sz w:val="24"/>
          <w:szCs w:val="24"/>
          <w:lang w:val="ru-RU"/>
        </w:rPr>
        <w:t>1</w:t>
      </w:r>
      <w:r w:rsidR="00D7767D">
        <w:rPr>
          <w:rFonts w:ascii="Times New Roman" w:hAnsi="Times New Roman" w:cs="Times New Roman"/>
          <w:sz w:val="24"/>
          <w:szCs w:val="24"/>
        </w:rPr>
        <w:t>1</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Когато </w:t>
      </w:r>
      <w:r>
        <w:rPr>
          <w:rFonts w:ascii="Times New Roman" w:hAnsi="Times New Roman" w:cs="Times New Roman"/>
          <w:sz w:val="24"/>
          <w:szCs w:val="24"/>
          <w:lang w:val="ru-RU"/>
        </w:rPr>
        <w:t>у</w:t>
      </w:r>
      <w:r w:rsidRPr="000566EB">
        <w:rPr>
          <w:rFonts w:ascii="Times New Roman" w:hAnsi="Times New Roman" w:cs="Times New Roman"/>
          <w:sz w:val="24"/>
          <w:szCs w:val="24"/>
          <w:lang w:val="ru-RU"/>
        </w:rPr>
        <w:t xml:space="preserve">частникът е обединение, което не е регистрирано като самостоятелно </w:t>
      </w:r>
      <w:r>
        <w:rPr>
          <w:rFonts w:ascii="Times New Roman" w:hAnsi="Times New Roman" w:cs="Times New Roman"/>
          <w:sz w:val="24"/>
          <w:szCs w:val="24"/>
          <w:lang w:val="ru-RU"/>
        </w:rPr>
        <w:t>юридическо</w:t>
      </w:r>
      <w:r w:rsidRPr="000566EB">
        <w:rPr>
          <w:rFonts w:ascii="Times New Roman" w:hAnsi="Times New Roman" w:cs="Times New Roman"/>
          <w:sz w:val="24"/>
          <w:szCs w:val="24"/>
          <w:lang w:val="ru-RU"/>
        </w:rPr>
        <w:t xml:space="preserve"> лице</w:t>
      </w:r>
      <w:r>
        <w:rPr>
          <w:rFonts w:ascii="Times New Roman" w:hAnsi="Times New Roman" w:cs="Times New Roman"/>
          <w:sz w:val="24"/>
          <w:szCs w:val="24"/>
          <w:lang w:val="bg-BG"/>
        </w:rPr>
        <w:t>,</w:t>
      </w:r>
      <w:r w:rsidRPr="000566EB">
        <w:rPr>
          <w:rFonts w:ascii="Times New Roman" w:hAnsi="Times New Roman" w:cs="Times New Roman"/>
          <w:sz w:val="24"/>
          <w:szCs w:val="24"/>
          <w:lang w:val="ru-RU"/>
        </w:rPr>
        <w:t xml:space="preserve">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правата и задълженията на участниците в обединението;</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разпределението на отговорността между членовете на обединението;</w:t>
      </w:r>
    </w:p>
    <w:p w:rsidR="007936CA" w:rsidRDefault="007936CA" w:rsidP="007936CA">
      <w:pPr>
        <w:numPr>
          <w:ilvl w:val="0"/>
          <w:numId w:val="4"/>
        </w:num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0566EB">
        <w:rPr>
          <w:rFonts w:ascii="Times New Roman" w:hAnsi="Times New Roman" w:cs="Times New Roman"/>
          <w:sz w:val="24"/>
          <w:szCs w:val="24"/>
          <w:lang w:val="ru-RU"/>
        </w:rPr>
        <w:t>дейностите, които ще изпълнява всеки член на обединението</w:t>
      </w:r>
      <w:r>
        <w:rPr>
          <w:rFonts w:ascii="Times New Roman" w:hAnsi="Times New Roman" w:cs="Times New Roman"/>
          <w:sz w:val="24"/>
          <w:szCs w:val="24"/>
          <w:lang w:val="bg-BG"/>
        </w:rPr>
        <w:t>.</w:t>
      </w:r>
    </w:p>
    <w:p w:rsidR="007936CA" w:rsidRDefault="007936CA" w:rsidP="007936CA">
      <w:p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D7767D">
        <w:rPr>
          <w:rFonts w:ascii="Times New Roman" w:hAnsi="Times New Roman" w:cs="Times New Roman"/>
          <w:sz w:val="24"/>
          <w:szCs w:val="24"/>
        </w:rPr>
        <w:t>2</w:t>
      </w:r>
      <w:r>
        <w:rPr>
          <w:rFonts w:ascii="Times New Roman" w:hAnsi="Times New Roman" w:cs="Times New Roman"/>
          <w:sz w:val="24"/>
          <w:szCs w:val="24"/>
          <w:lang w:val="bg-BG"/>
        </w:rPr>
        <w:t>. К</w:t>
      </w:r>
      <w:r w:rsidRPr="000566EB">
        <w:rPr>
          <w:rFonts w:ascii="Times New Roman" w:hAnsi="Times New Roman" w:cs="Times New Roman"/>
          <w:sz w:val="24"/>
          <w:szCs w:val="24"/>
          <w:lang w:val="ru-RU"/>
        </w:rPr>
        <w:t xml:space="preserve">огато </w:t>
      </w:r>
      <w:r>
        <w:rPr>
          <w:rFonts w:ascii="Times New Roman" w:hAnsi="Times New Roman" w:cs="Times New Roman"/>
          <w:sz w:val="24"/>
          <w:szCs w:val="24"/>
          <w:lang w:val="ru-RU"/>
        </w:rPr>
        <w:t>участникът</w:t>
      </w:r>
      <w:r w:rsidRPr="000566EB">
        <w:rPr>
          <w:rFonts w:ascii="Times New Roman" w:hAnsi="Times New Roman" w:cs="Times New Roman"/>
          <w:sz w:val="24"/>
          <w:szCs w:val="24"/>
          <w:lang w:val="ru-RU"/>
        </w:rPr>
        <w:t xml:space="preserve">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7936CA" w:rsidRDefault="007936CA" w:rsidP="007936CA">
      <w:pPr>
        <w:tabs>
          <w:tab w:val="left" w:pos="0"/>
          <w:tab w:val="left" w:pos="426"/>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D7767D">
        <w:rPr>
          <w:rFonts w:ascii="Times New Roman" w:hAnsi="Times New Roman" w:cs="Times New Roman"/>
          <w:sz w:val="24"/>
          <w:szCs w:val="24"/>
        </w:rPr>
        <w:t>3</w:t>
      </w:r>
      <w:r>
        <w:rPr>
          <w:rFonts w:ascii="Times New Roman" w:hAnsi="Times New Roman" w:cs="Times New Roman"/>
          <w:sz w:val="24"/>
          <w:szCs w:val="24"/>
          <w:lang w:val="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към момента на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7936CA" w:rsidRPr="000566EB" w:rsidRDefault="002F67DF" w:rsidP="007936CA">
      <w:pPr>
        <w:tabs>
          <w:tab w:val="left" w:pos="0"/>
          <w:tab w:val="left" w:pos="426"/>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t>1</w:t>
      </w:r>
      <w:r w:rsidR="00D7767D">
        <w:rPr>
          <w:rFonts w:ascii="Times New Roman" w:hAnsi="Times New Roman" w:cs="Times New Roman"/>
          <w:sz w:val="24"/>
          <w:szCs w:val="24"/>
        </w:rPr>
        <w:t>4</w:t>
      </w:r>
      <w:r w:rsidR="007936CA">
        <w:rPr>
          <w:rFonts w:ascii="Times New Roman" w:hAnsi="Times New Roman" w:cs="Times New Roman"/>
          <w:sz w:val="24"/>
          <w:szCs w:val="24"/>
          <w:lang w:val="bg-BG"/>
        </w:rPr>
        <w:t>. 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w:t>
      </w:r>
      <w:r w:rsidR="00DC31ED">
        <w:rPr>
          <w:rFonts w:ascii="Times New Roman" w:hAnsi="Times New Roman" w:cs="Times New Roman"/>
          <w:sz w:val="24"/>
          <w:szCs w:val="24"/>
          <w:lang w:val="bg-BG"/>
        </w:rPr>
        <w:t xml:space="preserve"> от посочените в чл. 54, ал. 1 </w:t>
      </w:r>
      <w:bookmarkStart w:id="0" w:name="_GoBack"/>
      <w:bookmarkEnd w:id="0"/>
      <w:r w:rsidR="007936CA">
        <w:rPr>
          <w:rFonts w:ascii="Times New Roman" w:hAnsi="Times New Roman" w:cs="Times New Roman"/>
          <w:sz w:val="24"/>
          <w:szCs w:val="24"/>
          <w:lang w:val="bg-BG"/>
        </w:rPr>
        <w:t>от ЗОП основания за отстраняване.</w:t>
      </w:r>
    </w:p>
    <w:p w:rsidR="002F67DF" w:rsidRDefault="00D7767D" w:rsidP="002F67DF">
      <w:pPr>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t>15</w:t>
      </w:r>
      <w:r w:rsidR="007936CA">
        <w:rPr>
          <w:rFonts w:ascii="Times New Roman" w:hAnsi="Times New Roman" w:cs="Times New Roman"/>
          <w:sz w:val="24"/>
          <w:szCs w:val="24"/>
          <w:lang w:val="ru-RU"/>
        </w:rPr>
        <w:t xml:space="preserve">. </w:t>
      </w:r>
      <w:r w:rsidR="007936CA" w:rsidRPr="000566EB">
        <w:rPr>
          <w:rFonts w:ascii="Times New Roman" w:hAnsi="Times New Roman" w:cs="Times New Roman"/>
          <w:sz w:val="24"/>
          <w:szCs w:val="24"/>
          <w:lang w:val="ru-RU"/>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936CA" w:rsidRDefault="00D7767D" w:rsidP="002F67DF">
      <w:pPr>
        <w:tabs>
          <w:tab w:val="left" w:pos="0"/>
          <w:tab w:val="left" w:pos="142"/>
          <w:tab w:val="left" w:pos="993"/>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rPr>
        <w:t>16</w:t>
      </w:r>
      <w:r w:rsidR="007936CA">
        <w:rPr>
          <w:rFonts w:ascii="Times New Roman" w:hAnsi="Times New Roman" w:cs="Times New Roman"/>
          <w:sz w:val="24"/>
          <w:szCs w:val="24"/>
          <w:lang w:val="ru-RU"/>
        </w:rPr>
        <w:t xml:space="preserve">. </w:t>
      </w:r>
      <w:r w:rsidR="007936CA" w:rsidRPr="000566EB">
        <w:rPr>
          <w:rFonts w:ascii="Times New Roman" w:hAnsi="Times New Roman" w:cs="Times New Roman"/>
          <w:sz w:val="24"/>
          <w:szCs w:val="24"/>
          <w:lang w:val="ru-RU"/>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936C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7936CA" w:rsidRDefault="00D7767D" w:rsidP="007936CA">
      <w:pPr>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rPr>
        <w:t>17</w:t>
      </w:r>
      <w:r w:rsidR="007936CA">
        <w:rPr>
          <w:rFonts w:ascii="Times New Roman" w:hAnsi="Times New Roman" w:cs="Times New Roman"/>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936CA" w:rsidRDefault="00D7767D" w:rsidP="007936CA">
      <w:pPr>
        <w:keepNext/>
        <w:tabs>
          <w:tab w:val="left" w:pos="0"/>
          <w:tab w:val="left" w:pos="142"/>
          <w:tab w:val="left" w:pos="567"/>
          <w:tab w:val="right" w:leader="dot" w:pos="8290"/>
        </w:tabs>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18</w:t>
      </w:r>
      <w:r w:rsidR="007936CA">
        <w:rPr>
          <w:rFonts w:ascii="Times New Roman" w:hAnsi="Times New Roman" w:cs="Times New Roman"/>
          <w:sz w:val="24"/>
          <w:szCs w:val="24"/>
          <w:lang w:val="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936C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за новия подизпълнител не са налице основанията за отстраняване </w:t>
      </w:r>
      <w:r>
        <w:rPr>
          <w:rFonts w:ascii="Times New Roman" w:hAnsi="Times New Roman" w:cs="Times New Roman"/>
          <w:sz w:val="24"/>
          <w:szCs w:val="24"/>
          <w:lang w:val="bg-BG"/>
        </w:rPr>
        <w:t>от</w:t>
      </w:r>
      <w:r w:rsidRPr="000566EB">
        <w:rPr>
          <w:rFonts w:ascii="Times New Roman" w:hAnsi="Times New Roman" w:cs="Times New Roman"/>
          <w:sz w:val="24"/>
          <w:szCs w:val="24"/>
          <w:lang w:val="ru-RU"/>
        </w:rPr>
        <w:t xml:space="preserve"> процедурата; </w:t>
      </w:r>
    </w:p>
    <w:p w:rsidR="007936CA" w:rsidRDefault="007936CA" w:rsidP="007936CA">
      <w:pPr>
        <w:numPr>
          <w:ilvl w:val="0"/>
          <w:numId w:val="5"/>
        </w:numPr>
        <w:tabs>
          <w:tab w:val="left" w:pos="426"/>
          <w:tab w:val="right" w:leader="dot" w:pos="8290"/>
        </w:tabs>
        <w:jc w:val="both"/>
        <w:rPr>
          <w:rFonts w:ascii="Times New Roman" w:hAnsi="Times New Roman" w:cs="Times New Roman"/>
          <w:sz w:val="24"/>
          <w:szCs w:val="24"/>
          <w:lang w:val="bg-BG"/>
        </w:rPr>
      </w:pPr>
      <w:r w:rsidRPr="000566EB">
        <w:rPr>
          <w:rFonts w:ascii="Times New Roman" w:hAnsi="Times New Roman" w:cs="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936CA" w:rsidRPr="000566EB" w:rsidRDefault="00D7767D" w:rsidP="007936CA">
      <w:pPr>
        <w:keepNext/>
        <w:tabs>
          <w:tab w:val="left" w:pos="0"/>
          <w:tab w:val="left" w:pos="142"/>
          <w:tab w:val="left" w:pos="567"/>
          <w:tab w:val="right" w:leader="dot" w:pos="8290"/>
        </w:tabs>
        <w:jc w:val="both"/>
        <w:rPr>
          <w:rFonts w:ascii="Times New Roman" w:hAnsi="Times New Roman" w:cs="Times New Roman"/>
          <w:sz w:val="24"/>
          <w:szCs w:val="24"/>
          <w:lang w:val="ru-RU"/>
        </w:rPr>
      </w:pPr>
      <w:r>
        <w:rPr>
          <w:rFonts w:ascii="Times New Roman" w:hAnsi="Times New Roman" w:cs="Times New Roman"/>
          <w:sz w:val="24"/>
          <w:szCs w:val="24"/>
          <w:lang w:val="bg-BG"/>
        </w:rPr>
        <w:t>19</w:t>
      </w:r>
      <w:r w:rsidR="007936CA">
        <w:rPr>
          <w:rFonts w:ascii="Times New Roman" w:hAnsi="Times New Roman" w:cs="Times New Roman"/>
          <w:sz w:val="24"/>
          <w:szCs w:val="24"/>
          <w:lang w:val="bg-BG"/>
        </w:rPr>
        <w:t>.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7936CA" w:rsidRPr="000566EB" w:rsidRDefault="00D7767D"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007936CA">
        <w:rPr>
          <w:rFonts w:ascii="Times New Roman" w:hAnsi="Times New Roman" w:cs="Times New Roman"/>
          <w:sz w:val="24"/>
          <w:szCs w:val="24"/>
          <w:lang w:val="ru-RU"/>
        </w:rPr>
        <w:t xml:space="preserve">. </w:t>
      </w:r>
      <w:r w:rsidR="007936CA" w:rsidRPr="000566EB">
        <w:rPr>
          <w:rFonts w:ascii="Times New Roman" w:hAnsi="Times New Roman" w:cs="Times New Roman"/>
          <w:sz w:val="24"/>
          <w:szCs w:val="24"/>
          <w:lang w:val="ru-RU"/>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7936CA" w:rsidRPr="000566EB" w:rsidRDefault="00D7767D"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936CA">
        <w:rPr>
          <w:rFonts w:ascii="Times New Roman" w:hAnsi="Times New Roman" w:cs="Times New Roman"/>
          <w:sz w:val="24"/>
          <w:szCs w:val="24"/>
          <w:lang w:val="ru-RU"/>
        </w:rPr>
        <w:t xml:space="preserve">. </w:t>
      </w:r>
      <w:r w:rsidR="007936CA" w:rsidRPr="000566EB">
        <w:rPr>
          <w:rFonts w:ascii="Times New Roman" w:hAnsi="Times New Roman" w:cs="Times New Roman"/>
          <w:sz w:val="24"/>
          <w:szCs w:val="24"/>
          <w:lang w:val="ru-RU"/>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2</w:t>
      </w:r>
      <w:r w:rsidR="00D7767D">
        <w:rPr>
          <w:rFonts w:ascii="Times New Roman" w:hAnsi="Times New Roman" w:cs="Times New Roman"/>
          <w:sz w:val="24"/>
          <w:szCs w:val="24"/>
          <w:lang w:val="bg-BG"/>
        </w:rPr>
        <w:t>2</w:t>
      </w:r>
      <w:r>
        <w:rPr>
          <w:rFonts w:ascii="Times New Roman" w:hAnsi="Times New Roman" w:cs="Times New Roman"/>
          <w:sz w:val="24"/>
          <w:szCs w:val="24"/>
          <w:lang w:val="ru-RU"/>
        </w:rPr>
        <w:t xml:space="preserve">. </w:t>
      </w:r>
      <w:r w:rsidRPr="000566EB">
        <w:rPr>
          <w:rFonts w:ascii="Times New Roman" w:hAnsi="Times New Roman" w:cs="Times New Roman"/>
          <w:sz w:val="24"/>
          <w:szCs w:val="24"/>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Pr>
          <w:rFonts w:ascii="Times New Roman" w:hAnsi="Times New Roman" w:cs="Times New Roman"/>
          <w:sz w:val="24"/>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Възложителят изисква участникът да замени посоченото от него трето лице, ако то не отговаря на някое от горните условия. </w:t>
      </w:r>
    </w:p>
    <w:p w:rsidR="007936CA" w:rsidRDefault="007936CA" w:rsidP="007936CA">
      <w:pPr>
        <w:jc w:val="both"/>
        <w:rPr>
          <w:rFonts w:ascii="Times New Roman" w:hAnsi="Times New Roman" w:cs="Times New Roman"/>
          <w:sz w:val="24"/>
          <w:szCs w:val="24"/>
        </w:rPr>
      </w:pPr>
      <w:r>
        <w:rPr>
          <w:rFonts w:ascii="Times New Roman" w:hAnsi="Times New Roman" w:cs="Times New Roman"/>
          <w:sz w:val="24"/>
          <w:szCs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7936CA" w:rsidRPr="0006303A" w:rsidRDefault="007936CA" w:rsidP="007936CA">
      <w:pPr>
        <w:keepNext/>
        <w:tabs>
          <w:tab w:val="left" w:pos="0"/>
          <w:tab w:val="left" w:pos="142"/>
          <w:tab w:val="left" w:pos="567"/>
          <w:tab w:val="right" w:leader="dot" w:pos="8290"/>
        </w:tabs>
        <w:jc w:val="both"/>
        <w:rPr>
          <w:rFonts w:ascii="Times New Roman" w:hAnsi="Times New Roman" w:cs="Times New Roman"/>
          <w:b/>
          <w:bCs/>
          <w:sz w:val="24"/>
          <w:szCs w:val="24"/>
          <w:lang w:val="bg-BG"/>
        </w:rPr>
      </w:pPr>
      <w:r>
        <w:rPr>
          <w:rFonts w:ascii="Times New Roman" w:hAnsi="Times New Roman" w:cs="Times New Roman"/>
          <w:b/>
          <w:bCs/>
          <w:i/>
          <w:iCs/>
          <w:sz w:val="24"/>
          <w:szCs w:val="24"/>
        </w:rPr>
        <w:tab/>
      </w:r>
    </w:p>
    <w:p w:rsidR="007936CA" w:rsidRDefault="007936CA" w:rsidP="007936CA">
      <w:pPr>
        <w:pStyle w:val="NoSpacing"/>
        <w:rPr>
          <w:rFonts w:ascii="Times New Roman" w:hAnsi="Times New Roman" w:cs="Times New Roman"/>
          <w:b/>
          <w:bCs/>
          <w:sz w:val="24"/>
          <w:szCs w:val="24"/>
        </w:rPr>
      </w:pPr>
      <w:r w:rsidRPr="006321E5">
        <w:rPr>
          <w:rFonts w:ascii="Times New Roman" w:hAnsi="Times New Roman" w:cs="Times New Roman"/>
          <w:b/>
          <w:bCs/>
          <w:sz w:val="24"/>
          <w:szCs w:val="24"/>
        </w:rPr>
        <w:t>Други основания за отстраняване</w:t>
      </w:r>
    </w:p>
    <w:p w:rsidR="007936CA" w:rsidRDefault="007936CA" w:rsidP="007936CA">
      <w:pPr>
        <w:pStyle w:val="NoSpacing"/>
        <w:ind w:left="709" w:hanging="709"/>
        <w:jc w:val="both"/>
        <w:rPr>
          <w:rFonts w:ascii="Times New Roman" w:hAnsi="Times New Roman" w:cs="Times New Roman"/>
          <w:sz w:val="24"/>
          <w:szCs w:val="24"/>
          <w:lang w:val="en-US"/>
        </w:rPr>
      </w:pPr>
      <w:r w:rsidRPr="006A3D44">
        <w:rPr>
          <w:rFonts w:ascii="Times New Roman" w:hAnsi="Times New Roman" w:cs="Times New Roman"/>
          <w:sz w:val="24"/>
          <w:szCs w:val="24"/>
          <w:lang w:val="en-US"/>
        </w:rPr>
        <w:t>2</w:t>
      </w:r>
      <w:r w:rsidR="00D7767D">
        <w:rPr>
          <w:rFonts w:ascii="Times New Roman" w:hAnsi="Times New Roman" w:cs="Times New Roman"/>
          <w:sz w:val="24"/>
          <w:szCs w:val="24"/>
        </w:rPr>
        <w:t>3</w:t>
      </w:r>
      <w:r>
        <w:rPr>
          <w:rFonts w:ascii="Times New Roman" w:hAnsi="Times New Roman" w:cs="Times New Roman"/>
          <w:sz w:val="24"/>
          <w:szCs w:val="24"/>
          <w:lang w:val="ru-RU"/>
        </w:rPr>
        <w:t xml:space="preserve">. </w:t>
      </w:r>
      <w:r w:rsidRPr="006321E5">
        <w:rPr>
          <w:rFonts w:ascii="Times New Roman" w:hAnsi="Times New Roman" w:cs="Times New Roman"/>
          <w:sz w:val="24"/>
          <w:szCs w:val="24"/>
          <w:lang w:val="ru-RU"/>
        </w:rPr>
        <w:t>От процедурата се отстранява:</w:t>
      </w:r>
    </w:p>
    <w:p w:rsidR="007936CA" w:rsidRPr="00635420" w:rsidRDefault="007936CA" w:rsidP="007936CA">
      <w:pPr>
        <w:pStyle w:val="Default"/>
        <w:numPr>
          <w:ilvl w:val="0"/>
          <w:numId w:val="17"/>
        </w:numPr>
        <w:suppressAutoHyphens w:val="0"/>
        <w:autoSpaceDE w:val="0"/>
        <w:autoSpaceDN w:val="0"/>
        <w:adjustRightInd w:val="0"/>
        <w:jc w:val="both"/>
        <w:rPr>
          <w:rFonts w:cs="Tahoma"/>
          <w:lang w:val="en-US" w:eastAsia="bg-BG"/>
        </w:rPr>
      </w:pPr>
      <w:r w:rsidRPr="00635420">
        <w:rPr>
          <w:lang w:eastAsia="bg-BG"/>
        </w:rPr>
        <w:t>Участник, който е представил оферта, която не отговаря на</w:t>
      </w:r>
      <w:r w:rsidRPr="00635420">
        <w:rPr>
          <w:lang w:val="en-US" w:eastAsia="bg-BG"/>
        </w:rPr>
        <w:t xml:space="preserve"> </w:t>
      </w:r>
      <w:r w:rsidRPr="00635420">
        <w:rPr>
          <w:lang w:eastAsia="bg-BG"/>
        </w:rPr>
        <w:t>предварително обявените условия за поръчката</w:t>
      </w:r>
      <w:r w:rsidRPr="00635420">
        <w:rPr>
          <w:lang w:val="en-US" w:eastAsia="bg-BG"/>
        </w:rPr>
        <w:t>;</w:t>
      </w:r>
      <w:r w:rsidRPr="00635420">
        <w:rPr>
          <w:lang w:eastAsia="bg-BG"/>
        </w:rPr>
        <w:t xml:space="preserve"> </w:t>
      </w:r>
    </w:p>
    <w:p w:rsidR="007936CA" w:rsidRPr="00F47602" w:rsidRDefault="007936CA" w:rsidP="007936CA">
      <w:pPr>
        <w:pStyle w:val="Default"/>
        <w:numPr>
          <w:ilvl w:val="0"/>
          <w:numId w:val="16"/>
        </w:numPr>
        <w:suppressAutoHyphens w:val="0"/>
        <w:autoSpaceDE w:val="0"/>
        <w:autoSpaceDN w:val="0"/>
        <w:adjustRightInd w:val="0"/>
        <w:jc w:val="both"/>
        <w:rPr>
          <w:rFonts w:cs="Tahoma"/>
          <w:lang w:val="en-US" w:eastAsia="bg-BG"/>
        </w:rPr>
      </w:pPr>
      <w:r w:rsidRPr="00635420">
        <w:rPr>
          <w:lang w:eastAsia="bg-BG"/>
        </w:rPr>
        <w:t>Участник, който не е представил в срок обосновка по чл.72, ал.1 от ЗОП</w:t>
      </w:r>
      <w:r w:rsidR="00F47602">
        <w:rPr>
          <w:lang w:eastAsia="bg-BG"/>
        </w:rPr>
        <w:t>;</w:t>
      </w:r>
    </w:p>
    <w:p w:rsidR="00F47602" w:rsidRPr="00047457" w:rsidRDefault="00F47602" w:rsidP="00F47602">
      <w:pPr>
        <w:pStyle w:val="Default"/>
        <w:numPr>
          <w:ilvl w:val="0"/>
          <w:numId w:val="16"/>
        </w:numPr>
        <w:suppressAutoHyphens w:val="0"/>
        <w:autoSpaceDE w:val="0"/>
        <w:autoSpaceDN w:val="0"/>
        <w:adjustRightInd w:val="0"/>
        <w:jc w:val="both"/>
        <w:rPr>
          <w:rFonts w:cs="Tahoma"/>
          <w:lang w:val="en-US" w:eastAsia="bg-BG"/>
        </w:rPr>
      </w:pPr>
      <w:r w:rsidRPr="00047457">
        <w:rPr>
          <w:lang w:eastAsia="bg-BG"/>
        </w:rPr>
        <w:t xml:space="preserve">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w:t>
      </w:r>
      <w:r>
        <w:rPr>
          <w:lang w:eastAsia="bg-BG"/>
        </w:rPr>
        <w:t>контролираните от</w:t>
      </w:r>
      <w:r w:rsidRPr="00047457">
        <w:rPr>
          <w:lang w:eastAsia="bg-BG"/>
        </w:rPr>
        <w:t xml:space="preserve"> тях лица и техните действителни собственици, освен ако не са</w:t>
      </w:r>
      <w:r>
        <w:rPr>
          <w:lang w:eastAsia="bg-BG"/>
        </w:rPr>
        <w:t xml:space="preserve"> налице</w:t>
      </w:r>
      <w:r w:rsidRPr="00047457">
        <w:rPr>
          <w:lang w:eastAsia="bg-BG"/>
        </w:rPr>
        <w:t xml:space="preserve"> условията по чл. 4 от Закона. </w:t>
      </w:r>
    </w:p>
    <w:p w:rsidR="00F47602" w:rsidRPr="00635420" w:rsidRDefault="00F47602" w:rsidP="00F47602">
      <w:pPr>
        <w:pStyle w:val="Default"/>
        <w:suppressAutoHyphens w:val="0"/>
        <w:autoSpaceDE w:val="0"/>
        <w:autoSpaceDN w:val="0"/>
        <w:adjustRightInd w:val="0"/>
        <w:jc w:val="both"/>
        <w:rPr>
          <w:rFonts w:cs="Tahoma"/>
          <w:lang w:val="en-US" w:eastAsia="bg-BG"/>
        </w:rPr>
      </w:pPr>
    </w:p>
    <w:p w:rsidR="007936CA" w:rsidRPr="00CF1433" w:rsidRDefault="007936CA" w:rsidP="007936CA">
      <w:pPr>
        <w:pStyle w:val="Heading4"/>
        <w:numPr>
          <w:ilvl w:val="0"/>
          <w:numId w:val="0"/>
        </w:numPr>
        <w:ind w:firstLine="720"/>
        <w:jc w:val="center"/>
        <w:rPr>
          <w:rFonts w:ascii="Times New Roman" w:hAnsi="Times New Roman" w:cs="Times New Roman"/>
          <w:sz w:val="24"/>
          <w:szCs w:val="24"/>
          <w:lang w:val="ru-RU"/>
        </w:rPr>
      </w:pPr>
      <w:r w:rsidRPr="00635420">
        <w:rPr>
          <w:rFonts w:ascii="Times New Roman" w:hAnsi="Times New Roman" w:cs="Times New Roman"/>
          <w:caps/>
          <w:sz w:val="24"/>
          <w:szCs w:val="24"/>
          <w:lang w:val="ru-RU"/>
        </w:rPr>
        <w:t>Разд</w:t>
      </w:r>
      <w:r w:rsidRPr="00635420">
        <w:rPr>
          <w:rFonts w:ascii="Times New Roman" w:hAnsi="Times New Roman" w:cs="Times New Roman"/>
          <w:caps/>
          <w:sz w:val="24"/>
          <w:szCs w:val="24"/>
        </w:rPr>
        <w:t>E</w:t>
      </w:r>
      <w:r w:rsidRPr="00635420">
        <w:rPr>
          <w:rFonts w:ascii="Times New Roman" w:hAnsi="Times New Roman" w:cs="Times New Roman"/>
          <w:caps/>
          <w:sz w:val="24"/>
          <w:szCs w:val="24"/>
          <w:lang w:val="ru-RU"/>
        </w:rPr>
        <w:t>л</w:t>
      </w:r>
      <w:r w:rsidRPr="00155538">
        <w:rPr>
          <w:rFonts w:ascii="Times New Roman" w:hAnsi="Times New Roman" w:cs="Times New Roman"/>
          <w:caps/>
          <w:sz w:val="24"/>
          <w:szCs w:val="24"/>
          <w:lang w:val="ru-RU"/>
        </w:rPr>
        <w:t xml:space="preserve"> ІІ</w:t>
      </w:r>
      <w:r w:rsidRPr="00CF1433">
        <w:rPr>
          <w:rFonts w:ascii="Times New Roman" w:hAnsi="Times New Roman" w:cs="Times New Roman"/>
          <w:caps/>
          <w:sz w:val="24"/>
          <w:szCs w:val="24"/>
          <w:lang w:val="ru-RU"/>
        </w:rPr>
        <w:t xml:space="preserve">. </w:t>
      </w:r>
      <w:r w:rsidRPr="00E30B6B">
        <w:rPr>
          <w:rFonts w:ascii="Times New Roman" w:hAnsi="Times New Roman" w:cs="Times New Roman"/>
          <w:sz w:val="24"/>
          <w:szCs w:val="24"/>
        </w:rPr>
        <w:t>K</w:t>
      </w:r>
      <w:r w:rsidRPr="00E30B6B">
        <w:rPr>
          <w:rFonts w:ascii="Times New Roman" w:hAnsi="Times New Roman" w:cs="Times New Roman"/>
          <w:sz w:val="24"/>
          <w:szCs w:val="24"/>
          <w:lang w:val="ru-RU"/>
        </w:rPr>
        <w:t xml:space="preserve">РИТЕРИИ ЗА ПОДБОР </w:t>
      </w:r>
    </w:p>
    <w:p w:rsidR="007936CA" w:rsidRPr="000566EB" w:rsidRDefault="007936CA" w:rsidP="007936CA">
      <w:pPr>
        <w:spacing w:line="360" w:lineRule="auto"/>
        <w:rPr>
          <w:rFonts w:ascii="Times New Roman" w:hAnsi="Times New Roman" w:cs="Times New Roman"/>
          <w:sz w:val="24"/>
          <w:szCs w:val="24"/>
          <w:lang w:val="ru-RU"/>
        </w:rPr>
      </w:pPr>
      <w:r>
        <w:rPr>
          <w:rFonts w:ascii="Times New Roman" w:hAnsi="Times New Roman" w:cs="Times New Roman"/>
          <w:b/>
          <w:bCs/>
          <w:sz w:val="24"/>
          <w:szCs w:val="24"/>
        </w:rPr>
        <w:tab/>
      </w:r>
      <w:r>
        <w:rPr>
          <w:rFonts w:ascii="Times New Roman" w:hAnsi="Times New Roman" w:cs="Times New Roman"/>
          <w:b/>
          <w:bCs/>
          <w:sz w:val="24"/>
          <w:szCs w:val="24"/>
          <w:lang w:val="bg-BG"/>
        </w:rPr>
        <w:t xml:space="preserve">1. Годност за упражняване на професионална дейност. </w:t>
      </w:r>
    </w:p>
    <w:p w:rsidR="007936CA" w:rsidRDefault="007936CA" w:rsidP="00B87B3F">
      <w:pPr>
        <w:ind w:firstLine="708"/>
        <w:jc w:val="both"/>
        <w:rPr>
          <w:rFonts w:ascii="Times New Roman" w:hAnsi="Times New Roman" w:cs="Times New Roman"/>
          <w:color w:val="000000"/>
          <w:sz w:val="23"/>
          <w:szCs w:val="23"/>
          <w:lang w:eastAsia="bg-BG"/>
        </w:rPr>
      </w:pPr>
      <w:r w:rsidRPr="000566EB">
        <w:rPr>
          <w:rFonts w:ascii="Times New Roman" w:hAnsi="Times New Roman" w:cs="Times New Roman"/>
          <w:sz w:val="24"/>
          <w:szCs w:val="24"/>
          <w:lang w:val="ru-RU"/>
        </w:rPr>
        <w:t>Участникът следва да притежава валидна регистрация в Регистъра на туроператорите и туристическите агенти съгласно чл. 61</w:t>
      </w:r>
      <w:r>
        <w:rPr>
          <w:rFonts w:ascii="Times New Roman" w:hAnsi="Times New Roman" w:cs="Times New Roman"/>
          <w:sz w:val="24"/>
          <w:szCs w:val="24"/>
          <w:lang w:val="ru-RU"/>
        </w:rPr>
        <w:t xml:space="preserve">, ал. 4 от Закона за туризма. </w:t>
      </w:r>
      <w:r w:rsidRPr="004F7D90">
        <w:rPr>
          <w:rFonts w:ascii="Times New Roman" w:hAnsi="Times New Roman" w:cs="Times New Roman"/>
          <w:color w:val="000000"/>
          <w:sz w:val="23"/>
          <w:szCs w:val="23"/>
          <w:lang w:val="bg-BG" w:eastAsia="bg-BG"/>
        </w:rPr>
        <w:t>За чуждестранни лица – да разполагат с правото да извършват туроператорска дейност и туристическа агентска дейност, съгласно националното им законодателство.</w:t>
      </w:r>
    </w:p>
    <w:p w:rsidR="004C6DEE" w:rsidRDefault="004C6DEE" w:rsidP="007936CA">
      <w:pPr>
        <w:pStyle w:val="Default"/>
        <w:suppressAutoHyphens w:val="0"/>
        <w:autoSpaceDE w:val="0"/>
        <w:autoSpaceDN w:val="0"/>
        <w:adjustRightInd w:val="0"/>
        <w:jc w:val="both"/>
        <w:rPr>
          <w:rStyle w:val="inputvalue"/>
          <w:i/>
          <w:iCs/>
        </w:rPr>
      </w:pPr>
    </w:p>
    <w:p w:rsidR="007936CA" w:rsidRPr="008861D1" w:rsidRDefault="0058688E" w:rsidP="007936CA">
      <w:pPr>
        <w:pStyle w:val="Default"/>
        <w:suppressAutoHyphens w:val="0"/>
        <w:autoSpaceDE w:val="0"/>
        <w:autoSpaceDN w:val="0"/>
        <w:adjustRightInd w:val="0"/>
        <w:jc w:val="both"/>
        <w:rPr>
          <w:rFonts w:cs="Tahoma"/>
          <w:b/>
          <w:bCs/>
          <w:i/>
          <w:iCs/>
          <w:color w:val="auto"/>
          <w:lang w:eastAsia="bg-BG"/>
        </w:rPr>
      </w:pPr>
      <w:r w:rsidRPr="00EC63C0">
        <w:rPr>
          <w:bCs/>
          <w:i/>
          <w:iCs/>
          <w:lang w:eastAsia="bg-BG"/>
        </w:rPr>
        <w:t>Декларира се с декларация по  образец.</w:t>
      </w:r>
      <w:r>
        <w:rPr>
          <w:bCs/>
          <w:i/>
          <w:iCs/>
          <w:lang w:eastAsia="bg-BG"/>
        </w:rPr>
        <w:t xml:space="preserve"> </w:t>
      </w:r>
      <w:r w:rsidR="0070342C" w:rsidRPr="00102EA8">
        <w:rPr>
          <w:rStyle w:val="inputvalue"/>
          <w:i/>
          <w:iCs/>
        </w:rPr>
        <w:t>С</w:t>
      </w:r>
      <w:r w:rsidR="007936CA" w:rsidRPr="00102EA8">
        <w:rPr>
          <w:rStyle w:val="inputvalue"/>
          <w:i/>
          <w:iCs/>
        </w:rPr>
        <w:t>ъответствието с това изискване се доказва с представяне на заверено копие от удостоверение за регистрация в Регистъра на туроператорите и туристическите агенти или еквивалентен документ.</w:t>
      </w:r>
      <w:r w:rsidR="007936CA" w:rsidRPr="008861D1">
        <w:rPr>
          <w:b/>
          <w:bCs/>
          <w:i/>
          <w:iCs/>
          <w:lang w:val="ru-RU"/>
        </w:rPr>
        <w:t xml:space="preserve"> </w:t>
      </w:r>
      <w:r w:rsidR="007936CA" w:rsidRPr="008861D1">
        <w:rPr>
          <w:b/>
          <w:bCs/>
          <w:i/>
          <w:iCs/>
          <w:lang w:eastAsia="bg-BG"/>
        </w:rPr>
        <w:t xml:space="preserve"> </w:t>
      </w:r>
    </w:p>
    <w:p w:rsidR="007936CA" w:rsidRPr="004F7D90" w:rsidRDefault="007936CA" w:rsidP="007936CA">
      <w:pPr>
        <w:jc w:val="both"/>
        <w:rPr>
          <w:rFonts w:ascii="Times New Roman" w:hAnsi="Times New Roman" w:cs="Times New Roman"/>
          <w:color w:val="000000"/>
          <w:sz w:val="23"/>
          <w:szCs w:val="23"/>
          <w:lang w:val="bg-BG" w:eastAsia="bg-BG"/>
        </w:rPr>
      </w:pPr>
    </w:p>
    <w:p w:rsidR="007936CA" w:rsidRPr="00CF1433" w:rsidRDefault="007936CA" w:rsidP="002F67DF">
      <w:pPr>
        <w:ind w:firstLine="708"/>
        <w:jc w:val="both"/>
        <w:rPr>
          <w:rFonts w:ascii="Times New Roman" w:hAnsi="Times New Roman" w:cs="Times New Roman"/>
          <w:b/>
          <w:bCs/>
          <w:sz w:val="24"/>
          <w:szCs w:val="24"/>
          <w:lang w:val="ru-RU"/>
        </w:rPr>
      </w:pPr>
      <w:r w:rsidRPr="004F7D90">
        <w:rPr>
          <w:rFonts w:ascii="Times New Roman" w:hAnsi="Times New Roman" w:cs="Times New Roman"/>
          <w:b/>
          <w:bCs/>
          <w:sz w:val="24"/>
          <w:szCs w:val="24"/>
          <w:lang w:val="ru-RU"/>
        </w:rPr>
        <w:t>2.</w:t>
      </w:r>
      <w:r w:rsidRPr="00CF1433">
        <w:rPr>
          <w:rFonts w:ascii="Times New Roman" w:hAnsi="Times New Roman" w:cs="Times New Roman"/>
          <w:b/>
          <w:bCs/>
          <w:sz w:val="24"/>
          <w:szCs w:val="24"/>
          <w:lang w:val="ru-RU"/>
        </w:rPr>
        <w:t xml:space="preserve"> </w:t>
      </w:r>
      <w:r w:rsidRPr="004F7D90">
        <w:rPr>
          <w:rFonts w:ascii="Times New Roman" w:hAnsi="Times New Roman" w:cs="Times New Roman"/>
          <w:b/>
          <w:bCs/>
          <w:sz w:val="24"/>
          <w:szCs w:val="24"/>
          <w:lang w:val="ru-RU"/>
        </w:rPr>
        <w:t>Минимални изисквания за икономическо и</w:t>
      </w:r>
      <w:r w:rsidRPr="000566EB">
        <w:rPr>
          <w:rFonts w:ascii="Times New Roman" w:hAnsi="Times New Roman" w:cs="Times New Roman"/>
          <w:b/>
          <w:bCs/>
          <w:sz w:val="24"/>
          <w:szCs w:val="24"/>
          <w:lang w:val="ru-RU"/>
        </w:rPr>
        <w:t xml:space="preserve"> финансово състояние </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ab/>
      </w:r>
      <w:r w:rsidRPr="000566EB">
        <w:rPr>
          <w:rFonts w:ascii="Times New Roman" w:hAnsi="Times New Roman" w:cs="Times New Roman"/>
          <w:sz w:val="24"/>
          <w:szCs w:val="24"/>
          <w:lang w:val="ru-RU"/>
        </w:rPr>
        <w:t>Участникът трябва да има валидна задължителна застраховка „Отговорност на туроператора” в съответствие с</w:t>
      </w:r>
      <w:r>
        <w:rPr>
          <w:rFonts w:ascii="Times New Roman" w:hAnsi="Times New Roman" w:cs="Times New Roman"/>
          <w:sz w:val="24"/>
          <w:szCs w:val="24"/>
          <w:lang w:val="bg-BG"/>
        </w:rPr>
        <w:t xml:space="preserve"> чл. 97 от</w:t>
      </w:r>
      <w:r w:rsidRPr="000566EB">
        <w:rPr>
          <w:rFonts w:ascii="Times New Roman" w:hAnsi="Times New Roman" w:cs="Times New Roman"/>
          <w:sz w:val="24"/>
          <w:szCs w:val="24"/>
          <w:lang w:val="ru-RU"/>
        </w:rPr>
        <w:t xml:space="preserve"> Закона за туризма</w:t>
      </w:r>
      <w:r>
        <w:rPr>
          <w:rFonts w:ascii="Times New Roman" w:hAnsi="Times New Roman" w:cs="Times New Roman"/>
          <w:sz w:val="24"/>
          <w:szCs w:val="24"/>
          <w:lang w:val="bg-BG"/>
        </w:rPr>
        <w:t>.</w:t>
      </w:r>
    </w:p>
    <w:p w:rsidR="004C6DEE" w:rsidRDefault="004C6DEE" w:rsidP="00B87B3F">
      <w:pPr>
        <w:jc w:val="both"/>
        <w:rPr>
          <w:rFonts w:ascii="Times New Roman" w:hAnsi="Times New Roman" w:cs="Times New Roman"/>
          <w:i/>
          <w:iCs/>
          <w:sz w:val="24"/>
          <w:szCs w:val="24"/>
          <w:lang w:val="ru-RU"/>
        </w:rPr>
      </w:pPr>
    </w:p>
    <w:p w:rsidR="007936CA" w:rsidRPr="002F36CD" w:rsidRDefault="00EC63C0" w:rsidP="00B87B3F">
      <w:pPr>
        <w:jc w:val="both"/>
        <w:rPr>
          <w:rFonts w:ascii="Times New Roman" w:hAnsi="Times New Roman" w:cs="Times New Roman"/>
          <w:sz w:val="24"/>
          <w:szCs w:val="24"/>
          <w:lang w:val="bg-BG"/>
        </w:rPr>
      </w:pPr>
      <w:r>
        <w:rPr>
          <w:rFonts w:ascii="Times New Roman" w:hAnsi="Times New Roman" w:cs="Times New Roman"/>
          <w:i/>
          <w:iCs/>
          <w:sz w:val="24"/>
          <w:szCs w:val="24"/>
          <w:lang w:val="bg-BG"/>
        </w:rPr>
        <w:t xml:space="preserve">Декларира се с декларация по образец. </w:t>
      </w:r>
      <w:r w:rsidR="006F7988" w:rsidRPr="00102EA8">
        <w:rPr>
          <w:rFonts w:ascii="Times New Roman" w:hAnsi="Times New Roman" w:cs="Times New Roman"/>
          <w:i/>
          <w:iCs/>
          <w:sz w:val="24"/>
          <w:szCs w:val="24"/>
          <w:lang w:val="ru-RU"/>
        </w:rPr>
        <w:t>С</w:t>
      </w:r>
      <w:r w:rsidR="00E93FA6" w:rsidRPr="00102EA8">
        <w:rPr>
          <w:rFonts w:ascii="Times New Roman" w:hAnsi="Times New Roman" w:cs="Times New Roman"/>
          <w:i/>
          <w:iCs/>
          <w:sz w:val="24"/>
          <w:szCs w:val="24"/>
          <w:lang w:val="ru-RU"/>
        </w:rPr>
        <w:t>ъответствието</w:t>
      </w:r>
      <w:r w:rsidR="007936CA" w:rsidRPr="00102EA8">
        <w:rPr>
          <w:rFonts w:ascii="Times New Roman" w:hAnsi="Times New Roman" w:cs="Times New Roman"/>
          <w:i/>
          <w:iCs/>
          <w:sz w:val="24"/>
          <w:szCs w:val="24"/>
          <w:lang w:val="ru-RU"/>
        </w:rPr>
        <w:t xml:space="preserve"> с поставеното изискване се доказва с  представя</w:t>
      </w:r>
      <w:r w:rsidR="0034477C" w:rsidRPr="00102EA8">
        <w:rPr>
          <w:rFonts w:ascii="Times New Roman" w:hAnsi="Times New Roman" w:cs="Times New Roman"/>
          <w:i/>
          <w:iCs/>
          <w:sz w:val="24"/>
          <w:szCs w:val="24"/>
          <w:lang w:val="ru-RU"/>
        </w:rPr>
        <w:t>не</w:t>
      </w:r>
      <w:r w:rsidR="007936CA" w:rsidRPr="00102EA8">
        <w:rPr>
          <w:rFonts w:ascii="Times New Roman" w:hAnsi="Times New Roman" w:cs="Times New Roman"/>
          <w:i/>
          <w:iCs/>
          <w:sz w:val="24"/>
          <w:szCs w:val="24"/>
          <w:lang w:val="ru-RU"/>
        </w:rPr>
        <w:t xml:space="preserve"> на заверено копие от валидна задължителна застраховка „Отговорност на туроператора” в съответствие със Закона за туризма</w:t>
      </w:r>
      <w:r w:rsidR="007936CA" w:rsidRPr="00102EA8">
        <w:rPr>
          <w:rFonts w:ascii="Times New Roman" w:hAnsi="Times New Roman" w:cs="Times New Roman"/>
          <w:i/>
          <w:iCs/>
          <w:sz w:val="24"/>
          <w:szCs w:val="24"/>
          <w:lang w:val="bg-BG"/>
        </w:rPr>
        <w:t>.</w:t>
      </w:r>
      <w:r>
        <w:rPr>
          <w:rFonts w:ascii="Times New Roman" w:hAnsi="Times New Roman" w:cs="Times New Roman"/>
          <w:i/>
          <w:iCs/>
          <w:sz w:val="24"/>
          <w:szCs w:val="24"/>
          <w:lang w:val="bg-BG"/>
        </w:rPr>
        <w:t xml:space="preserve"> </w:t>
      </w:r>
    </w:p>
    <w:p w:rsidR="007936CA" w:rsidRDefault="007936CA" w:rsidP="007936CA">
      <w:pPr>
        <w:jc w:val="both"/>
        <w:rPr>
          <w:rFonts w:ascii="Times New Roman" w:hAnsi="Times New Roman" w:cs="Times New Roman"/>
          <w:b/>
          <w:bCs/>
          <w:sz w:val="24"/>
          <w:szCs w:val="24"/>
          <w:lang w:val="ru-RU"/>
        </w:rPr>
      </w:pPr>
      <w:r w:rsidRPr="000566EB">
        <w:rPr>
          <w:rFonts w:ascii="Times New Roman" w:hAnsi="Times New Roman" w:cs="Times New Roman"/>
          <w:sz w:val="24"/>
          <w:szCs w:val="24"/>
          <w:lang w:val="ru-RU"/>
        </w:rPr>
        <w:t xml:space="preserve"> </w:t>
      </w:r>
    </w:p>
    <w:p w:rsidR="007936CA" w:rsidRPr="00CF1433" w:rsidRDefault="007936CA" w:rsidP="007936CA">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t>3.</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Минимални и</w:t>
      </w:r>
      <w:r w:rsidRPr="000566EB">
        <w:rPr>
          <w:rFonts w:ascii="Times New Roman" w:hAnsi="Times New Roman" w:cs="Times New Roman"/>
          <w:b/>
          <w:bCs/>
          <w:color w:val="000000"/>
          <w:sz w:val="24"/>
          <w:szCs w:val="24"/>
          <w:lang w:val="ru-RU"/>
        </w:rPr>
        <w:t>зисквания към</w:t>
      </w:r>
      <w:r w:rsidRPr="000566EB">
        <w:rPr>
          <w:rFonts w:ascii="Times New Roman" w:hAnsi="Times New Roman" w:cs="Times New Roman"/>
          <w:color w:val="000000"/>
          <w:sz w:val="24"/>
          <w:szCs w:val="24"/>
          <w:lang w:val="ru-RU"/>
        </w:rPr>
        <w:t xml:space="preserve"> </w:t>
      </w:r>
      <w:r w:rsidRPr="000566EB">
        <w:rPr>
          <w:rFonts w:ascii="Times New Roman" w:hAnsi="Times New Roman" w:cs="Times New Roman"/>
          <w:b/>
          <w:bCs/>
          <w:sz w:val="24"/>
          <w:szCs w:val="24"/>
          <w:lang w:val="ru-RU"/>
        </w:rPr>
        <w:t>техническите и професионални способности на участниците</w:t>
      </w:r>
      <w:r>
        <w:rPr>
          <w:rFonts w:ascii="Times New Roman" w:hAnsi="Times New Roman" w:cs="Times New Roman"/>
          <w:b/>
          <w:bCs/>
          <w:sz w:val="24"/>
          <w:szCs w:val="24"/>
          <w:lang w:val="ru-RU"/>
        </w:rPr>
        <w:t xml:space="preserve">: </w:t>
      </w:r>
    </w:p>
    <w:p w:rsidR="007936CA" w:rsidRPr="00CF1433" w:rsidRDefault="007936CA" w:rsidP="007936CA">
      <w:pPr>
        <w:jc w:val="both"/>
        <w:rPr>
          <w:rFonts w:ascii="Times New Roman" w:hAnsi="Times New Roman" w:cs="Times New Roman"/>
          <w:sz w:val="24"/>
          <w:szCs w:val="24"/>
          <w:lang w:val="ru-RU"/>
        </w:rPr>
      </w:pPr>
    </w:p>
    <w:p w:rsidR="00102EA8" w:rsidRDefault="007936CA" w:rsidP="00102EA8">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3.1.Участникът трябва да е изпълнил  поне 1 (една) услуга с предмет идентичен или сходен с този на поръчката за последните 3 (три) години, считано от датата на подаване на офертата.</w:t>
      </w:r>
      <w:r w:rsidRPr="000566EB">
        <w:rPr>
          <w:rFonts w:ascii="Times New Roman" w:hAnsi="Times New Roman" w:cs="Times New Roman"/>
          <w:sz w:val="24"/>
          <w:szCs w:val="24"/>
          <w:lang w:val="ru-RU"/>
        </w:rPr>
        <w:t xml:space="preserve"> </w:t>
      </w:r>
      <w:r>
        <w:rPr>
          <w:rFonts w:ascii="Times New Roman" w:hAnsi="Times New Roman" w:cs="Times New Roman"/>
          <w:sz w:val="24"/>
          <w:szCs w:val="24"/>
          <w:lang w:val="bg-BG"/>
        </w:rPr>
        <w:t>Под сходен предмет се разбира</w:t>
      </w:r>
      <w:r w:rsidRPr="000566EB">
        <w:rPr>
          <w:rFonts w:ascii="Times New Roman" w:hAnsi="Times New Roman" w:cs="Times New Roman"/>
          <w:sz w:val="24"/>
          <w:szCs w:val="24"/>
          <w:lang w:val="ru-RU"/>
        </w:rPr>
        <w:t>:</w:t>
      </w:r>
      <w:r>
        <w:rPr>
          <w:rFonts w:ascii="Times New Roman" w:hAnsi="Times New Roman" w:cs="Times New Roman"/>
          <w:sz w:val="24"/>
          <w:szCs w:val="24"/>
          <w:lang w:val="bg-BG"/>
        </w:rPr>
        <w:t xml:space="preserve"> туроператорски и/или турагентски услуги/дейности, вкл. продажба на самолетни билети.</w:t>
      </w:r>
    </w:p>
    <w:p w:rsidR="0043593B" w:rsidRDefault="00102EA8" w:rsidP="00102EA8">
      <w:pPr>
        <w:ind w:firstLine="708"/>
        <w:jc w:val="both"/>
        <w:rPr>
          <w:rFonts w:ascii="Times New Roman" w:hAnsi="Times New Roman" w:cs="Times New Roman"/>
          <w:i/>
          <w:iCs/>
          <w:sz w:val="24"/>
          <w:szCs w:val="24"/>
          <w:lang w:val="ru-RU"/>
        </w:rPr>
      </w:pPr>
      <w:r w:rsidRPr="00102EA8">
        <w:rPr>
          <w:rFonts w:ascii="Times New Roman" w:hAnsi="Times New Roman" w:cs="Times New Roman"/>
          <w:i/>
          <w:iCs/>
          <w:sz w:val="24"/>
          <w:szCs w:val="24"/>
          <w:lang w:val="ru-RU"/>
        </w:rPr>
        <w:t xml:space="preserve"> </w:t>
      </w:r>
    </w:p>
    <w:p w:rsidR="007936CA" w:rsidRPr="00102EA8" w:rsidRDefault="009078E0" w:rsidP="00102EA8">
      <w:pPr>
        <w:ind w:firstLine="708"/>
        <w:jc w:val="both"/>
        <w:rPr>
          <w:rFonts w:ascii="Times New Roman" w:hAnsi="Times New Roman" w:cs="Times New Roman"/>
          <w:sz w:val="24"/>
          <w:szCs w:val="24"/>
          <w:lang w:val="bg-BG"/>
        </w:rPr>
      </w:pPr>
      <w:r>
        <w:rPr>
          <w:rFonts w:ascii="Times New Roman" w:hAnsi="Times New Roman" w:cs="Times New Roman"/>
          <w:i/>
          <w:iCs/>
          <w:sz w:val="24"/>
          <w:szCs w:val="24"/>
          <w:lang w:val="ru-RU"/>
        </w:rPr>
        <w:t>Посочва се</w:t>
      </w:r>
      <w:r w:rsidR="003A69EB">
        <w:rPr>
          <w:rFonts w:ascii="Times New Roman" w:hAnsi="Times New Roman" w:cs="Times New Roman"/>
          <w:i/>
          <w:iCs/>
          <w:sz w:val="24"/>
          <w:szCs w:val="24"/>
          <w:lang w:val="ru-RU"/>
        </w:rPr>
        <w:t xml:space="preserve"> в декларация по образец. </w:t>
      </w:r>
      <w:r w:rsidR="00102EA8" w:rsidRPr="00102EA8">
        <w:rPr>
          <w:rFonts w:ascii="Times New Roman" w:hAnsi="Times New Roman" w:cs="Times New Roman"/>
          <w:i/>
          <w:iCs/>
          <w:sz w:val="24"/>
          <w:szCs w:val="24"/>
          <w:lang w:val="ru-RU"/>
        </w:rPr>
        <w:t>С</w:t>
      </w:r>
      <w:r w:rsidR="007936CA" w:rsidRPr="00102EA8">
        <w:rPr>
          <w:rFonts w:ascii="Times New Roman" w:hAnsi="Times New Roman" w:cs="Times New Roman"/>
          <w:i/>
          <w:iCs/>
          <w:sz w:val="24"/>
          <w:szCs w:val="24"/>
          <w:lang w:val="ru-RU"/>
        </w:rPr>
        <w:t>ъответствието с поставеното изискване се доказва с представяне на препоръки и/или референции, издадени от получателите на услугите или с посочване на публични регистри, в които се съдържат данни за изпълнените услуги.</w:t>
      </w:r>
      <w:r w:rsidR="00EC63C0">
        <w:rPr>
          <w:rFonts w:ascii="Times New Roman" w:hAnsi="Times New Roman" w:cs="Times New Roman"/>
          <w:i/>
          <w:iCs/>
          <w:sz w:val="24"/>
          <w:szCs w:val="24"/>
          <w:lang w:val="ru-RU"/>
        </w:rPr>
        <w:t xml:space="preserve"> </w:t>
      </w:r>
    </w:p>
    <w:p w:rsidR="007936CA" w:rsidRDefault="007936CA" w:rsidP="007936CA">
      <w:pPr>
        <w:jc w:val="both"/>
        <w:rPr>
          <w:rFonts w:ascii="Times New Roman" w:hAnsi="Times New Roman" w:cs="Times New Roman"/>
          <w:sz w:val="24"/>
          <w:szCs w:val="24"/>
          <w:lang w:val="bg-BG"/>
        </w:rPr>
      </w:pPr>
    </w:p>
    <w:p w:rsidR="007936CA" w:rsidRDefault="007936CA" w:rsidP="007936CA">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3.2.</w:t>
      </w:r>
      <w:r w:rsidRPr="009A503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Участникът следва да притежава </w:t>
      </w:r>
      <w:r w:rsidRPr="008614A7">
        <w:rPr>
          <w:rFonts w:ascii="Times New Roman" w:hAnsi="Times New Roman" w:cs="Times New Roman"/>
          <w:sz w:val="24"/>
          <w:szCs w:val="24"/>
          <w:lang w:val="bg-BG"/>
        </w:rPr>
        <w:t>внедрена система за управление на качеството по стандарта ISO 9001:2008 в областта на настоящата поръчка (предоставяне на туроператорски и/или турагентски услуги/дейности, вкл. продажба на самолетни билети) или еквивалентен</w:t>
      </w:r>
      <w:r>
        <w:rPr>
          <w:rFonts w:ascii="Times New Roman" w:hAnsi="Times New Roman" w:cs="Times New Roman"/>
          <w:sz w:val="24"/>
          <w:szCs w:val="24"/>
          <w:lang w:val="bg-BG"/>
        </w:rPr>
        <w:t xml:space="preserve"> с обхват </w:t>
      </w:r>
      <w:r w:rsidRPr="008614A7">
        <w:rPr>
          <w:rFonts w:ascii="Times New Roman" w:hAnsi="Times New Roman" w:cs="Times New Roman"/>
          <w:sz w:val="24"/>
          <w:szCs w:val="24"/>
          <w:lang w:val="bg-BG"/>
        </w:rPr>
        <w:t>предоставяне на туроператорски и/или турагентски услуги/дейности, вкл. продажба на самолетни билети</w:t>
      </w:r>
      <w:r>
        <w:rPr>
          <w:rFonts w:ascii="Times New Roman" w:hAnsi="Times New Roman" w:cs="Times New Roman"/>
          <w:sz w:val="24"/>
          <w:szCs w:val="24"/>
          <w:lang w:val="bg-BG"/>
        </w:rPr>
        <w:t>.</w:t>
      </w:r>
    </w:p>
    <w:p w:rsidR="0043593B" w:rsidRDefault="0043593B" w:rsidP="00B87B3F">
      <w:pPr>
        <w:jc w:val="both"/>
        <w:rPr>
          <w:rFonts w:ascii="Times New Roman" w:hAnsi="Times New Roman" w:cs="Times New Roman"/>
          <w:i/>
          <w:iCs/>
          <w:sz w:val="24"/>
          <w:szCs w:val="24"/>
          <w:lang w:val="ru-RU"/>
        </w:rPr>
      </w:pPr>
    </w:p>
    <w:p w:rsidR="007936CA" w:rsidRPr="003E734E" w:rsidRDefault="00B358AF" w:rsidP="00B87B3F">
      <w:pPr>
        <w:jc w:val="both"/>
        <w:rPr>
          <w:rFonts w:ascii="Times New Roman" w:hAnsi="Times New Roman" w:cs="Times New Roman"/>
          <w:sz w:val="24"/>
          <w:szCs w:val="24"/>
          <w:lang w:val="bg-BG"/>
        </w:rPr>
      </w:pPr>
      <w:r>
        <w:rPr>
          <w:rFonts w:ascii="Times New Roman" w:hAnsi="Times New Roman" w:cs="Times New Roman"/>
          <w:i/>
          <w:iCs/>
          <w:sz w:val="24"/>
          <w:szCs w:val="24"/>
          <w:lang w:val="ru-RU"/>
        </w:rPr>
        <w:t xml:space="preserve">Декларира се в декларация по образец. </w:t>
      </w:r>
      <w:r w:rsidR="00102EA8" w:rsidRPr="00102EA8">
        <w:rPr>
          <w:rFonts w:ascii="Times New Roman" w:hAnsi="Times New Roman" w:cs="Times New Roman"/>
          <w:i/>
          <w:iCs/>
          <w:sz w:val="24"/>
          <w:szCs w:val="24"/>
          <w:lang w:val="ru-RU"/>
        </w:rPr>
        <w:t>С</w:t>
      </w:r>
      <w:r w:rsidR="007936CA" w:rsidRPr="00102EA8">
        <w:rPr>
          <w:rFonts w:ascii="Times New Roman" w:hAnsi="Times New Roman" w:cs="Times New Roman"/>
          <w:i/>
          <w:iCs/>
          <w:sz w:val="24"/>
          <w:szCs w:val="24"/>
          <w:lang w:val="ru-RU"/>
        </w:rPr>
        <w:t>ъответствието с поставеното изискване се доказва с представяне на заверено копие на валиден сертификат за управление на качествот</w:t>
      </w:r>
      <w:r w:rsidR="007936CA" w:rsidRPr="00102EA8">
        <w:rPr>
          <w:rFonts w:ascii="Times New Roman" w:hAnsi="Times New Roman" w:cs="Times New Roman"/>
          <w:i/>
          <w:iCs/>
          <w:sz w:val="24"/>
          <w:szCs w:val="24"/>
        </w:rPr>
        <w:t>o</w:t>
      </w:r>
      <w:r w:rsidR="007936CA" w:rsidRPr="00102EA8">
        <w:rPr>
          <w:rFonts w:ascii="Times New Roman" w:hAnsi="Times New Roman" w:cs="Times New Roman"/>
          <w:i/>
          <w:iCs/>
          <w:sz w:val="24"/>
          <w:szCs w:val="24"/>
          <w:lang w:val="ru-RU"/>
        </w:rPr>
        <w:t xml:space="preserve"> в съответствие с </w:t>
      </w:r>
      <w:r w:rsidR="007936CA" w:rsidRPr="00102EA8">
        <w:rPr>
          <w:rFonts w:ascii="Times New Roman" w:hAnsi="Times New Roman" w:cs="Times New Roman"/>
          <w:i/>
          <w:iCs/>
          <w:sz w:val="24"/>
          <w:szCs w:val="24"/>
        </w:rPr>
        <w:t>ISO</w:t>
      </w:r>
      <w:r w:rsidR="007936CA" w:rsidRPr="00102EA8">
        <w:rPr>
          <w:rFonts w:ascii="Times New Roman" w:hAnsi="Times New Roman" w:cs="Times New Roman"/>
          <w:i/>
          <w:iCs/>
          <w:sz w:val="24"/>
          <w:szCs w:val="24"/>
          <w:lang w:val="ru-RU"/>
        </w:rPr>
        <w:t xml:space="preserve"> 9001:2008 или еквивалент, с обхват </w:t>
      </w:r>
      <w:r w:rsidR="007936CA" w:rsidRPr="00102EA8">
        <w:rPr>
          <w:rFonts w:ascii="Times New Roman" w:hAnsi="Times New Roman" w:cs="Times New Roman"/>
          <w:i/>
          <w:iCs/>
          <w:sz w:val="24"/>
          <w:szCs w:val="24"/>
          <w:lang w:val="bg-BG"/>
        </w:rPr>
        <w:t xml:space="preserve">предоставяне на туроператорски и/или турагентски услуги/дейности, вкл. продажба на самолетни билети </w:t>
      </w:r>
      <w:r w:rsidR="007936CA" w:rsidRPr="00102EA8">
        <w:rPr>
          <w:rFonts w:ascii="Times New Roman" w:hAnsi="Times New Roman" w:cs="Times New Roman"/>
          <w:i/>
          <w:iCs/>
          <w:sz w:val="24"/>
          <w:szCs w:val="24"/>
          <w:lang w:val="ru-RU"/>
        </w:rPr>
        <w:t>на името на участника</w:t>
      </w:r>
      <w:r w:rsidR="007936CA" w:rsidRPr="00102EA8">
        <w:rPr>
          <w:rFonts w:ascii="Times New Roman" w:hAnsi="Times New Roman" w:cs="Times New Roman"/>
          <w:i/>
          <w:iCs/>
          <w:sz w:val="24"/>
          <w:szCs w:val="24"/>
          <w:lang w:val="bg-BG"/>
        </w:rPr>
        <w:t>.</w:t>
      </w:r>
    </w:p>
    <w:p w:rsidR="007936CA" w:rsidRDefault="007936CA" w:rsidP="007936CA">
      <w:pPr>
        <w:jc w:val="both"/>
        <w:rPr>
          <w:rFonts w:ascii="Times New Roman" w:hAnsi="Times New Roman" w:cs="Times New Roman"/>
          <w:sz w:val="24"/>
          <w:szCs w:val="24"/>
        </w:rPr>
      </w:pPr>
    </w:p>
    <w:p w:rsidR="007936CA" w:rsidRPr="000566EB" w:rsidRDefault="007936CA" w:rsidP="007936CA">
      <w:pPr>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Участникът следва да разполага най-малко с 2 (двама) служители, които да отговарят на изискванията на чл. 7 от </w:t>
      </w:r>
      <w:r w:rsidRPr="003C79B5">
        <w:rPr>
          <w:rFonts w:ascii="Times New Roman" w:hAnsi="Times New Roman" w:cs="Times New Roman"/>
          <w:i/>
          <w:iCs/>
          <w:sz w:val="24"/>
          <w:szCs w:val="24"/>
          <w:lang w:val="bg-BG"/>
        </w:rPr>
        <w:t>Наредба № 16-1399 от 11.10.2013 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w:t>
      </w:r>
      <w:r w:rsidR="00C17294">
        <w:rPr>
          <w:rFonts w:ascii="Times New Roman" w:hAnsi="Times New Roman" w:cs="Times New Roman"/>
          <w:sz w:val="24"/>
          <w:szCs w:val="24"/>
          <w:lang w:val="bg-BG"/>
        </w:rPr>
        <w:t>,</w:t>
      </w:r>
      <w:r>
        <w:rPr>
          <w:rFonts w:ascii="Times New Roman" w:hAnsi="Times New Roman" w:cs="Times New Roman"/>
          <w:sz w:val="24"/>
          <w:szCs w:val="24"/>
          <w:lang w:val="bg-BG"/>
        </w:rPr>
        <w:t xml:space="preserve"> както следва:</w:t>
      </w:r>
    </w:p>
    <w:p w:rsidR="007936CA" w:rsidRDefault="007936CA" w:rsidP="007936CA">
      <w:pPr>
        <w:tabs>
          <w:tab w:val="left" w:pos="567"/>
          <w:tab w:val="left" w:pos="1134"/>
        </w:tabs>
        <w:ind w:left="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3.3.1. </w:t>
      </w:r>
      <w:r w:rsidRPr="000566EB">
        <w:rPr>
          <w:rFonts w:ascii="Times New Roman" w:hAnsi="Times New Roman" w:cs="Times New Roman"/>
          <w:sz w:val="24"/>
          <w:szCs w:val="24"/>
          <w:lang w:val="ru-RU"/>
        </w:rPr>
        <w:t xml:space="preserve">Да са с висше образование или средно образование </w:t>
      </w:r>
      <w:r>
        <w:rPr>
          <w:rFonts w:ascii="Times New Roman" w:hAnsi="Times New Roman" w:cs="Times New Roman"/>
          <w:sz w:val="24"/>
          <w:szCs w:val="24"/>
          <w:lang w:val="bg-BG"/>
        </w:rPr>
        <w:t>с</w:t>
      </w:r>
      <w:r>
        <w:rPr>
          <w:rFonts w:ascii="Times New Roman" w:hAnsi="Times New Roman" w:cs="Times New Roman"/>
          <w:sz w:val="24"/>
          <w:szCs w:val="24"/>
          <w:lang w:val="ru-RU"/>
        </w:rPr>
        <w:t xml:space="preserve"> придобита</w:t>
      </w:r>
    </w:p>
    <w:p w:rsidR="007936CA" w:rsidRPr="000566EB" w:rsidRDefault="007936CA" w:rsidP="007936CA">
      <w:pPr>
        <w:tabs>
          <w:tab w:val="left" w:pos="567"/>
          <w:tab w:val="left" w:pos="1134"/>
        </w:tabs>
        <w:jc w:val="both"/>
        <w:rPr>
          <w:rFonts w:ascii="Times New Roman" w:hAnsi="Times New Roman" w:cs="Times New Roman"/>
          <w:sz w:val="24"/>
          <w:szCs w:val="24"/>
          <w:lang w:val="ru-RU"/>
        </w:rPr>
      </w:pPr>
      <w:r w:rsidRPr="000566EB">
        <w:rPr>
          <w:rFonts w:ascii="Times New Roman" w:hAnsi="Times New Roman" w:cs="Times New Roman"/>
          <w:sz w:val="24"/>
          <w:szCs w:val="24"/>
          <w:lang w:val="ru-RU"/>
        </w:rPr>
        <w:t xml:space="preserve">професионална квалификация в областта на туризма; </w:t>
      </w:r>
    </w:p>
    <w:p w:rsidR="007936CA" w:rsidRPr="000566EB" w:rsidRDefault="007936CA" w:rsidP="007936CA">
      <w:pPr>
        <w:tabs>
          <w:tab w:val="left" w:pos="567"/>
          <w:tab w:val="left" w:pos="1134"/>
        </w:tabs>
        <w:ind w:left="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3.3.2. </w:t>
      </w:r>
      <w:r w:rsidRPr="000566EB">
        <w:rPr>
          <w:rFonts w:ascii="Times New Roman" w:hAnsi="Times New Roman" w:cs="Times New Roman"/>
          <w:sz w:val="24"/>
          <w:szCs w:val="24"/>
          <w:lang w:val="ru-RU"/>
        </w:rPr>
        <w:t xml:space="preserve">Да притежават сертификат, удостоверяващ </w:t>
      </w:r>
      <w:r>
        <w:rPr>
          <w:rFonts w:ascii="Times New Roman" w:hAnsi="Times New Roman" w:cs="Times New Roman"/>
          <w:sz w:val="24"/>
          <w:szCs w:val="24"/>
        </w:rPr>
        <w:t>IATA</w:t>
      </w:r>
      <w:r w:rsidRPr="000566EB">
        <w:rPr>
          <w:rFonts w:ascii="Times New Roman" w:hAnsi="Times New Roman" w:cs="Times New Roman"/>
          <w:sz w:val="24"/>
          <w:szCs w:val="24"/>
          <w:lang w:val="ru-RU"/>
        </w:rPr>
        <w:t xml:space="preserve"> квалификация; </w:t>
      </w:r>
    </w:p>
    <w:p w:rsidR="007936CA" w:rsidRDefault="007936CA" w:rsidP="007936CA">
      <w:pPr>
        <w:tabs>
          <w:tab w:val="left" w:pos="567"/>
          <w:tab w:val="left" w:pos="1134"/>
        </w:tabs>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3.4.3. </w:t>
      </w:r>
      <w:r w:rsidRPr="000566EB">
        <w:rPr>
          <w:rFonts w:ascii="Times New Roman" w:hAnsi="Times New Roman" w:cs="Times New Roman"/>
          <w:sz w:val="24"/>
          <w:szCs w:val="24"/>
          <w:lang w:val="ru-RU"/>
        </w:rPr>
        <w:t>Да владеят най-малко един чужд език</w:t>
      </w:r>
      <w:r>
        <w:rPr>
          <w:rFonts w:ascii="Times New Roman" w:hAnsi="Times New Roman" w:cs="Times New Roman"/>
          <w:sz w:val="24"/>
          <w:szCs w:val="24"/>
          <w:lang w:val="bg-BG"/>
        </w:rPr>
        <w:t xml:space="preserve"> </w:t>
      </w:r>
      <w:r w:rsidRPr="000566EB">
        <w:rPr>
          <w:rFonts w:ascii="Times New Roman" w:hAnsi="Times New Roman" w:cs="Times New Roman"/>
          <w:sz w:val="24"/>
          <w:szCs w:val="24"/>
          <w:lang w:val="ru-RU"/>
        </w:rPr>
        <w:t>на ниво В2 на владеене на чужд език спрямо приетата Обща Езикова Европейска Рамка.</w:t>
      </w:r>
    </w:p>
    <w:p w:rsidR="007936CA" w:rsidRDefault="007936CA" w:rsidP="007936CA">
      <w:pPr>
        <w:tabs>
          <w:tab w:val="left" w:pos="567"/>
          <w:tab w:val="left" w:pos="1134"/>
        </w:tabs>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t>3.3.</w:t>
      </w:r>
      <w:r w:rsidRPr="00CF1433">
        <w:rPr>
          <w:rFonts w:ascii="Times New Roman" w:hAnsi="Times New Roman" w:cs="Times New Roman"/>
          <w:sz w:val="24"/>
          <w:szCs w:val="24"/>
          <w:lang w:val="ru-RU"/>
        </w:rPr>
        <w:t>4</w:t>
      </w:r>
      <w:r>
        <w:rPr>
          <w:rFonts w:ascii="Times New Roman" w:hAnsi="Times New Roman" w:cs="Times New Roman"/>
          <w:sz w:val="24"/>
          <w:szCs w:val="24"/>
          <w:lang w:val="bg-BG"/>
        </w:rPr>
        <w:t>. Да притежават най-малко 1 (една) година опит в работа със системата „Амадеус” или друга еквивалентна глобална система за резервация и продажба на самолетни билети.</w:t>
      </w:r>
    </w:p>
    <w:p w:rsidR="007936CA" w:rsidRDefault="00102EA8" w:rsidP="007936CA">
      <w:pPr>
        <w:tabs>
          <w:tab w:val="left" w:pos="567"/>
          <w:tab w:val="left" w:pos="1134"/>
        </w:tabs>
        <w:jc w:val="both"/>
        <w:rPr>
          <w:rFonts w:ascii="Times New Roman" w:hAnsi="Times New Roman" w:cs="Times New Roman"/>
          <w:color w:val="000000"/>
        </w:rPr>
      </w:pPr>
      <w:r w:rsidRPr="00102EA8">
        <w:rPr>
          <w:rFonts w:ascii="Times New Roman" w:hAnsi="Times New Roman" w:cs="Times New Roman"/>
          <w:i/>
          <w:iCs/>
          <w:sz w:val="24"/>
          <w:szCs w:val="24"/>
          <w:lang w:val="ru-RU"/>
        </w:rPr>
        <w:t>С</w:t>
      </w:r>
      <w:r w:rsidR="007936CA" w:rsidRPr="00102EA8">
        <w:rPr>
          <w:rFonts w:ascii="Times New Roman" w:hAnsi="Times New Roman" w:cs="Times New Roman"/>
          <w:i/>
          <w:iCs/>
          <w:sz w:val="24"/>
          <w:szCs w:val="24"/>
          <w:lang w:val="ru-RU"/>
        </w:rPr>
        <w:t>ъответствието си с</w:t>
      </w:r>
      <w:r w:rsidR="0012727B" w:rsidRPr="00102EA8">
        <w:rPr>
          <w:rFonts w:ascii="Times New Roman" w:hAnsi="Times New Roman" w:cs="Times New Roman"/>
          <w:i/>
          <w:iCs/>
          <w:sz w:val="24"/>
          <w:szCs w:val="24"/>
          <w:lang w:val="ru-RU"/>
        </w:rPr>
        <w:t xml:space="preserve"> </w:t>
      </w:r>
      <w:r w:rsidR="007936CA" w:rsidRPr="00102EA8">
        <w:rPr>
          <w:rFonts w:ascii="Times New Roman" w:hAnsi="Times New Roman" w:cs="Times New Roman"/>
          <w:i/>
          <w:iCs/>
          <w:sz w:val="24"/>
          <w:szCs w:val="24"/>
          <w:lang w:val="ru-RU"/>
        </w:rPr>
        <w:t>това изискване се доказва с представяне на Списък (по образец), в който да бъде посочено образованието и професионалната компетентност на лицата, които отговарят за извършването на предмета на поръчката (осигуряване на самолетни билети).</w:t>
      </w:r>
      <w:r w:rsidR="007936CA" w:rsidRPr="006E7131">
        <w:rPr>
          <w:rFonts w:ascii="Times New Roman" w:hAnsi="Times New Roman" w:cs="Times New Roman"/>
          <w:sz w:val="24"/>
          <w:szCs w:val="24"/>
        </w:rPr>
        <w:tab/>
      </w:r>
      <w:r w:rsidR="007936CA">
        <w:rPr>
          <w:rFonts w:ascii="Times New Roman" w:hAnsi="Times New Roman" w:cs="Times New Roman"/>
          <w:color w:val="000000"/>
        </w:rPr>
        <w:t xml:space="preserve"> </w:t>
      </w:r>
    </w:p>
    <w:p w:rsidR="007936CA" w:rsidRDefault="007936CA" w:rsidP="007936CA">
      <w:pPr>
        <w:tabs>
          <w:tab w:val="left" w:pos="0"/>
          <w:tab w:val="left" w:pos="142"/>
          <w:tab w:val="left" w:pos="567"/>
          <w:tab w:val="right" w:leader="dot" w:pos="8290"/>
        </w:tabs>
        <w:jc w:val="both"/>
        <w:rPr>
          <w:rFonts w:ascii="Times New Roman" w:hAnsi="Times New Roman" w:cs="Times New Roman"/>
          <w:sz w:val="24"/>
          <w:szCs w:val="24"/>
          <w:lang w:val="bg-BG"/>
        </w:rPr>
      </w:pPr>
    </w:p>
    <w:p w:rsidR="007936CA" w:rsidRPr="006E7131" w:rsidRDefault="007936CA" w:rsidP="007936CA">
      <w:pPr>
        <w:rPr>
          <w:rFonts w:ascii="Times New Roman" w:hAnsi="Times New Roman" w:cs="Times New Roman"/>
          <w:sz w:val="24"/>
          <w:szCs w:val="24"/>
          <w:lang w:val="bg-BG"/>
        </w:rPr>
      </w:pPr>
    </w:p>
    <w:p w:rsidR="007936CA" w:rsidRDefault="007936CA" w:rsidP="007936CA">
      <w:pPr>
        <w:jc w:val="center"/>
        <w:rPr>
          <w:rFonts w:ascii="Times New Roman" w:hAnsi="Times New Roman" w:cs="Times New Roman"/>
          <w:b/>
          <w:bCs/>
          <w:caps/>
          <w:sz w:val="24"/>
          <w:szCs w:val="24"/>
          <w:lang w:val="ru-RU"/>
        </w:rPr>
      </w:pPr>
      <w:r w:rsidRPr="00C872D7">
        <w:rPr>
          <w:rFonts w:ascii="Times New Roman" w:hAnsi="Times New Roman" w:cs="Times New Roman"/>
          <w:b/>
          <w:bCs/>
          <w:sz w:val="24"/>
          <w:szCs w:val="24"/>
          <w:lang w:val="bg-BG"/>
        </w:rPr>
        <w:t xml:space="preserve">РАЗДЕЛ </w:t>
      </w:r>
      <w:r w:rsidRPr="00C872D7">
        <w:rPr>
          <w:rFonts w:ascii="Times New Roman" w:hAnsi="Times New Roman" w:cs="Times New Roman"/>
          <w:b/>
          <w:bCs/>
          <w:sz w:val="24"/>
          <w:szCs w:val="24"/>
        </w:rPr>
        <w:t>III</w:t>
      </w:r>
      <w:r w:rsidRPr="00CF1433">
        <w:rPr>
          <w:rFonts w:ascii="Times New Roman" w:hAnsi="Times New Roman" w:cs="Times New Roman"/>
          <w:b/>
          <w:bCs/>
          <w:sz w:val="24"/>
          <w:szCs w:val="24"/>
          <w:lang w:val="ru-RU"/>
        </w:rPr>
        <w:t>.</w:t>
      </w:r>
      <w:r w:rsidRPr="00CF1433">
        <w:rPr>
          <w:rFonts w:ascii="Times New Roman" w:hAnsi="Times New Roman" w:cs="Times New Roman"/>
          <w:sz w:val="24"/>
          <w:szCs w:val="24"/>
          <w:lang w:val="ru-RU"/>
        </w:rPr>
        <w:t xml:space="preserve"> </w:t>
      </w:r>
      <w:r>
        <w:rPr>
          <w:rFonts w:ascii="Times New Roman" w:hAnsi="Times New Roman" w:cs="Times New Roman"/>
          <w:b/>
          <w:bCs/>
          <w:caps/>
          <w:sz w:val="24"/>
          <w:szCs w:val="24"/>
          <w:lang w:val="bg-BG"/>
        </w:rPr>
        <w:t>ИЗИСКВАНИЯ към изпълнението на УСЛУГАТА</w:t>
      </w:r>
      <w:r>
        <w:rPr>
          <w:rFonts w:ascii="Times New Roman" w:hAnsi="Times New Roman" w:cs="Times New Roman"/>
          <w:b/>
          <w:bCs/>
          <w:caps/>
          <w:sz w:val="24"/>
          <w:szCs w:val="24"/>
          <w:lang w:val="ru-RU"/>
        </w:rPr>
        <w:t xml:space="preserve"> (Техническа спецификация) </w:t>
      </w:r>
    </w:p>
    <w:p w:rsidR="007936CA" w:rsidRDefault="007936CA" w:rsidP="007936CA">
      <w:pPr>
        <w:ind w:firstLine="720"/>
        <w:rPr>
          <w:rFonts w:ascii="Times New Roman" w:hAnsi="Times New Roman" w:cs="Times New Roman"/>
          <w:b/>
          <w:bCs/>
          <w:caps/>
          <w:sz w:val="24"/>
          <w:szCs w:val="24"/>
          <w:lang w:val="ru-RU"/>
        </w:rPr>
      </w:pP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При  заявка от страна на възложителя изпълнителят е длъжен да обработи заявката за резервация, включително при  извънредни обстоятелства (извънработно време, почивни и празнични дни) до 30 минути от получаването й. </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Заявката трябва да може да бъде получавана и изпълнявана както в рамките на работното време на Сметната палата (от 09.00 ч. до 17.30 ч.), така и в извънработно време, включително в почивни и празнични дни. </w:t>
      </w:r>
    </w:p>
    <w:p w:rsidR="007936CA" w:rsidRDefault="007936CA" w:rsidP="007936CA">
      <w:pPr>
        <w:ind w:firstLine="720"/>
        <w:jc w:val="both"/>
        <w:rPr>
          <w:rFonts w:ascii="Times New Roman" w:hAnsi="Times New Roman" w:cs="Times New Roman"/>
          <w:b/>
          <w:bCs/>
          <w:i/>
          <w:iCs/>
          <w:sz w:val="24"/>
          <w:szCs w:val="24"/>
          <w:lang w:val="bg-BG"/>
        </w:rPr>
      </w:pPr>
      <w:r>
        <w:rPr>
          <w:rFonts w:ascii="Times New Roman" w:hAnsi="Times New Roman" w:cs="Times New Roman"/>
          <w:sz w:val="24"/>
          <w:szCs w:val="24"/>
          <w:lang w:val="bg-BG"/>
        </w:rPr>
        <w:t xml:space="preserve">3. В отговор на заявката изпълнителят трябва да може да предложи </w:t>
      </w:r>
      <w:r w:rsidRPr="000B6D2C">
        <w:rPr>
          <w:rFonts w:ascii="Times New Roman" w:hAnsi="Times New Roman" w:cs="Times New Roman"/>
          <w:sz w:val="24"/>
          <w:szCs w:val="24"/>
          <w:u w:val="single"/>
          <w:lang w:val="bg-BG"/>
        </w:rPr>
        <w:t>най- малко два варианта за пътуване</w:t>
      </w:r>
      <w:r>
        <w:rPr>
          <w:rFonts w:ascii="Times New Roman" w:hAnsi="Times New Roman" w:cs="Times New Roman"/>
          <w:sz w:val="24"/>
          <w:szCs w:val="24"/>
          <w:lang w:val="bg-BG"/>
        </w:rPr>
        <w:t>. Предлаганите варианти за полети да са директни, а при невъзможност – с минимален брой подходящи връзки за съответните дестинации и с възможно най-благоприятните цени на авиокомпаниите за икономична класа. В отговора на заявката всеки предложен вариант от Изпълнителя трябва да включва: авиокомпания, класа, маршрут, часове на пътуване, престой, цена на билета и срок на валидност на резервацията. Възложителят си запазва правото да избере съответен вариант (маршрут и превозвач) като потвърди заявката или откаже възлагането на заявката, в случай че нито един от предложените варианти не е подходящ по негова преценка</w:t>
      </w:r>
      <w:r w:rsidRPr="0045141D">
        <w:rPr>
          <w:rFonts w:ascii="Times New Roman" w:hAnsi="Times New Roman" w:cs="Times New Roman"/>
          <w:sz w:val="24"/>
          <w:szCs w:val="24"/>
          <w:lang w:val="bg-BG"/>
        </w:rPr>
        <w:t xml:space="preserve">.  </w:t>
      </w:r>
      <w:r w:rsidRPr="00875896">
        <w:rPr>
          <w:rFonts w:ascii="Times New Roman" w:hAnsi="Times New Roman" w:cs="Times New Roman"/>
          <w:sz w:val="24"/>
          <w:szCs w:val="24"/>
          <w:lang w:val="bg-BG" w:eastAsia="en-US"/>
        </w:rPr>
        <w:t>В случай че нито един предложен</w:t>
      </w:r>
      <w:r>
        <w:rPr>
          <w:rFonts w:ascii="Times New Roman" w:hAnsi="Times New Roman" w:cs="Times New Roman"/>
          <w:sz w:val="24"/>
          <w:szCs w:val="24"/>
          <w:lang w:val="bg-BG" w:eastAsia="en-US"/>
        </w:rPr>
        <w:t>ите</w:t>
      </w:r>
      <w:r w:rsidRPr="00875896">
        <w:rPr>
          <w:rFonts w:ascii="Times New Roman" w:hAnsi="Times New Roman" w:cs="Times New Roman"/>
          <w:sz w:val="24"/>
          <w:szCs w:val="24"/>
          <w:lang w:val="bg-BG" w:eastAsia="en-US"/>
        </w:rPr>
        <w:t xml:space="preserve"> вариант не е подходящ за Възложителя  Изпълнителят е длъжен да представи ново предложение с не по-малко от два варианта за пътуване</w:t>
      </w:r>
      <w:r>
        <w:rPr>
          <w:rFonts w:ascii="Times New Roman" w:hAnsi="Times New Roman" w:cs="Times New Roman"/>
          <w:sz w:val="24"/>
          <w:szCs w:val="24"/>
          <w:lang w:val="bg-BG" w:eastAsia="en-US"/>
        </w:rPr>
        <w:t xml:space="preserve"> в срок до 30 минути</w:t>
      </w:r>
      <w:r>
        <w:rPr>
          <w:rFonts w:ascii="Times New Roman" w:hAnsi="Times New Roman" w:cs="Times New Roman"/>
          <w:b/>
          <w:bCs/>
          <w:i/>
          <w:iCs/>
          <w:sz w:val="24"/>
          <w:szCs w:val="24"/>
          <w:lang w:val="bg-BG"/>
        </w:rPr>
        <w:t>.</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4. Изпълнителят трябва да предоставя оферти за самолетни билети, в които се съдържа информация за срока на изтичане на самолетната резервация за съответната предложена крайна цена, както и предложена цена на билет, който подлежи на промяна (поради смяна на лицето, периода или отпадане на необходимостта от пътуването).</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 Изпълнителят трябва да издава самолетни билети по най-ниските налични на пазара цени за конкретната дестинация и период. За целта, в отговора </w:t>
      </w:r>
      <w:r w:rsidR="007249CB">
        <w:rPr>
          <w:rFonts w:ascii="Times New Roman" w:hAnsi="Times New Roman" w:cs="Times New Roman"/>
          <w:sz w:val="24"/>
          <w:szCs w:val="24"/>
          <w:lang w:val="bg-BG"/>
        </w:rPr>
        <w:t xml:space="preserve">си на заявката, той изпраща на </w:t>
      </w:r>
      <w:r>
        <w:rPr>
          <w:rFonts w:ascii="Times New Roman" w:hAnsi="Times New Roman" w:cs="Times New Roman"/>
          <w:sz w:val="24"/>
          <w:szCs w:val="24"/>
          <w:lang w:val="bg-BG"/>
        </w:rPr>
        <w:t>Възложителя извлечение (разпечатка) от резервационната система, съдържащо информация за свободните места в съответните резервационни класи и приложимите тарифи и такси.</w:t>
      </w:r>
    </w:p>
    <w:p w:rsidR="007936CA" w:rsidRPr="00642CD2" w:rsidRDefault="007936CA" w:rsidP="007936CA">
      <w:pPr>
        <w:suppressAutoHyphens w:val="0"/>
        <w:ind w:firstLine="708"/>
        <w:jc w:val="both"/>
        <w:rPr>
          <w:rFonts w:ascii="Times New Roman" w:hAnsi="Times New Roman" w:cs="Times New Roman"/>
          <w:sz w:val="24"/>
          <w:szCs w:val="24"/>
          <w:lang w:val="bg-BG" w:eastAsia="en-US"/>
        </w:rPr>
      </w:pPr>
      <w:r>
        <w:rPr>
          <w:rFonts w:ascii="Times New Roman" w:hAnsi="Times New Roman" w:cs="Times New Roman"/>
          <w:sz w:val="24"/>
          <w:szCs w:val="24"/>
          <w:lang w:val="bg-BG" w:eastAsia="en-US"/>
        </w:rPr>
        <w:t xml:space="preserve">6. След като получи писмено потвърждение от </w:t>
      </w:r>
      <w:r w:rsidRPr="00642CD2">
        <w:rPr>
          <w:rFonts w:ascii="Times New Roman" w:hAnsi="Times New Roman" w:cs="Times New Roman"/>
          <w:sz w:val="24"/>
          <w:szCs w:val="24"/>
          <w:lang w:val="bg-BG" w:eastAsia="en-US"/>
        </w:rPr>
        <w:t>Възложителя</w:t>
      </w:r>
      <w:r>
        <w:rPr>
          <w:rFonts w:ascii="Times New Roman" w:hAnsi="Times New Roman" w:cs="Times New Roman"/>
          <w:sz w:val="24"/>
          <w:szCs w:val="24"/>
          <w:lang w:val="bg-BG" w:eastAsia="en-US"/>
        </w:rPr>
        <w:t xml:space="preserve"> с посочен</w:t>
      </w:r>
      <w:r w:rsidRPr="00642CD2">
        <w:rPr>
          <w:rFonts w:ascii="Times New Roman" w:hAnsi="Times New Roman" w:cs="Times New Roman"/>
          <w:sz w:val="24"/>
          <w:szCs w:val="24"/>
          <w:lang w:val="bg-BG" w:eastAsia="en-US"/>
        </w:rPr>
        <w:t xml:space="preserve"> от него вариант за реализиране на пътуването</w:t>
      </w:r>
      <w:r>
        <w:rPr>
          <w:rFonts w:ascii="Times New Roman" w:hAnsi="Times New Roman" w:cs="Times New Roman"/>
          <w:sz w:val="24"/>
          <w:szCs w:val="24"/>
          <w:lang w:val="bg-BG" w:eastAsia="en-US"/>
        </w:rPr>
        <w:t>, Изпълнителят резервира билета и уведомява Възложителя за това като посочва и срока на валидност на резервацията</w:t>
      </w:r>
      <w:r w:rsidRPr="00642CD2">
        <w:rPr>
          <w:rFonts w:ascii="Times New Roman" w:hAnsi="Times New Roman" w:cs="Times New Roman"/>
          <w:sz w:val="24"/>
          <w:szCs w:val="24"/>
          <w:lang w:val="bg-BG" w:eastAsia="en-US"/>
        </w:rPr>
        <w:t xml:space="preserve">. </w:t>
      </w:r>
      <w:r>
        <w:rPr>
          <w:rFonts w:ascii="Times New Roman" w:hAnsi="Times New Roman" w:cs="Times New Roman"/>
          <w:sz w:val="24"/>
          <w:szCs w:val="24"/>
          <w:lang w:val="bg-BG" w:eastAsia="en-US"/>
        </w:rPr>
        <w:t xml:space="preserve">Уведомяването за направената резервация да става в рамките на 30 мин след като Възложителят е направил избор на вариант за пътуване. </w:t>
      </w:r>
      <w:r w:rsidRPr="00642CD2">
        <w:rPr>
          <w:rFonts w:ascii="Times New Roman" w:hAnsi="Times New Roman" w:cs="Times New Roman"/>
          <w:sz w:val="24"/>
          <w:szCs w:val="24"/>
          <w:lang w:val="bg-BG" w:eastAsia="en-US"/>
        </w:rPr>
        <w:t xml:space="preserve">Изпълнението </w:t>
      </w:r>
      <w:r>
        <w:rPr>
          <w:rFonts w:ascii="Times New Roman" w:hAnsi="Times New Roman" w:cs="Times New Roman"/>
          <w:sz w:val="24"/>
          <w:szCs w:val="24"/>
          <w:lang w:val="bg-BG" w:eastAsia="en-US"/>
        </w:rPr>
        <w:t xml:space="preserve">(издаването на самолетния билет) </w:t>
      </w:r>
      <w:r w:rsidRPr="00642CD2">
        <w:rPr>
          <w:rFonts w:ascii="Times New Roman" w:hAnsi="Times New Roman" w:cs="Times New Roman"/>
          <w:sz w:val="24"/>
          <w:szCs w:val="24"/>
          <w:lang w:val="bg-BG" w:eastAsia="en-US"/>
        </w:rPr>
        <w:t>по потвърдената самолетна резервация следва да се извърши от Изпълнителя в рамките на един час, считано от момента, в който Възложителя</w:t>
      </w:r>
      <w:r>
        <w:rPr>
          <w:rFonts w:ascii="Times New Roman" w:hAnsi="Times New Roman" w:cs="Times New Roman"/>
          <w:sz w:val="24"/>
          <w:szCs w:val="24"/>
          <w:lang w:val="bg-BG" w:eastAsia="en-US"/>
        </w:rPr>
        <w:t>т е изразил воля (в писмена форма) за издаване на билета</w:t>
      </w:r>
      <w:r w:rsidRPr="00642CD2">
        <w:rPr>
          <w:rFonts w:ascii="Times New Roman" w:hAnsi="Times New Roman" w:cs="Times New Roman"/>
          <w:sz w:val="24"/>
          <w:szCs w:val="24"/>
          <w:lang w:val="bg-BG" w:eastAsia="en-US"/>
        </w:rPr>
        <w:t xml:space="preserve">. </w:t>
      </w:r>
    </w:p>
    <w:p w:rsidR="007936CA" w:rsidRPr="00340487" w:rsidRDefault="007936CA" w:rsidP="007936CA">
      <w:pPr>
        <w:ind w:firstLine="720"/>
        <w:jc w:val="both"/>
        <w:rPr>
          <w:rFonts w:ascii="Times New Roman" w:hAnsi="Times New Roman" w:cs="Times New Roman"/>
          <w:i/>
          <w:iCs/>
          <w:sz w:val="24"/>
          <w:szCs w:val="24"/>
          <w:lang w:val="bg-BG"/>
        </w:rPr>
      </w:pPr>
      <w:r w:rsidRPr="00340487">
        <w:rPr>
          <w:rFonts w:ascii="Times New Roman" w:hAnsi="Times New Roman" w:cs="Times New Roman"/>
          <w:b/>
          <w:bCs/>
          <w:i/>
          <w:iCs/>
          <w:sz w:val="24"/>
          <w:szCs w:val="24"/>
          <w:lang w:val="bg-BG"/>
        </w:rPr>
        <w:t xml:space="preserve">Участникът описва подробно организацията на работата си по приемането и отговора на заявки на възложителя в </w:t>
      </w:r>
      <w:r>
        <w:rPr>
          <w:rFonts w:ascii="Times New Roman" w:hAnsi="Times New Roman" w:cs="Times New Roman"/>
          <w:b/>
          <w:bCs/>
          <w:i/>
          <w:iCs/>
          <w:sz w:val="24"/>
          <w:szCs w:val="24"/>
          <w:lang w:val="bg-BG"/>
        </w:rPr>
        <w:t>П</w:t>
      </w:r>
      <w:r w:rsidRPr="00340487">
        <w:rPr>
          <w:rFonts w:ascii="Times New Roman" w:hAnsi="Times New Roman" w:cs="Times New Roman"/>
          <w:b/>
          <w:bCs/>
          <w:i/>
          <w:iCs/>
          <w:sz w:val="24"/>
          <w:szCs w:val="24"/>
          <w:lang w:val="bg-BG"/>
        </w:rPr>
        <w:t>редложение</w:t>
      </w:r>
      <w:r>
        <w:rPr>
          <w:rFonts w:ascii="Times New Roman" w:hAnsi="Times New Roman" w:cs="Times New Roman"/>
          <w:b/>
          <w:bCs/>
          <w:i/>
          <w:iCs/>
          <w:sz w:val="24"/>
          <w:szCs w:val="24"/>
          <w:lang w:val="bg-BG"/>
        </w:rPr>
        <w:t>то за изпълнение</w:t>
      </w:r>
      <w:r w:rsidRPr="00340487">
        <w:rPr>
          <w:rFonts w:ascii="Times New Roman" w:hAnsi="Times New Roman" w:cs="Times New Roman"/>
          <w:b/>
          <w:bCs/>
          <w:i/>
          <w:iCs/>
          <w:sz w:val="24"/>
          <w:szCs w:val="24"/>
          <w:lang w:val="bg-BG"/>
        </w:rPr>
        <w:t xml:space="preserve">, неразделна част от офертата. </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7. Изпълнителят е длъжен да предостави на Възложителя навременна и актуална  информация и при формирането на цената на билета да прилага всички валидни към датата на пътуването  отстъпки на авиокомпаниите (при седмичен престой, уикенд правило, сезонни отстъпки, минимален престой или други позиции), бонусни програми, както и преференциални условия, които авиокомпаниите предлагат.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Pr="009103F8">
        <w:rPr>
          <w:rFonts w:ascii="Times New Roman" w:hAnsi="Times New Roman" w:cs="Times New Roman"/>
          <w:sz w:val="24"/>
          <w:szCs w:val="24"/>
          <w:lang w:val="bg-BG"/>
        </w:rPr>
        <w:t xml:space="preserve">. При сключване </w:t>
      </w:r>
      <w:r>
        <w:rPr>
          <w:rFonts w:ascii="Times New Roman" w:hAnsi="Times New Roman" w:cs="Times New Roman"/>
          <w:sz w:val="24"/>
          <w:szCs w:val="24"/>
          <w:lang w:val="bg-BG"/>
        </w:rPr>
        <w:t xml:space="preserve">и изпълнение </w:t>
      </w:r>
      <w:r w:rsidRPr="009103F8">
        <w:rPr>
          <w:rFonts w:ascii="Times New Roman" w:hAnsi="Times New Roman" w:cs="Times New Roman"/>
          <w:sz w:val="24"/>
          <w:szCs w:val="24"/>
          <w:lang w:val="bg-BG"/>
        </w:rPr>
        <w:t>на договора Изпълнителят трябва да предостав</w:t>
      </w:r>
      <w:r>
        <w:rPr>
          <w:rFonts w:ascii="Times New Roman" w:hAnsi="Times New Roman" w:cs="Times New Roman"/>
          <w:sz w:val="24"/>
          <w:szCs w:val="24"/>
          <w:lang w:val="bg-BG"/>
        </w:rPr>
        <w:t>я</w:t>
      </w:r>
      <w:r w:rsidRPr="009103F8">
        <w:rPr>
          <w:rFonts w:ascii="Times New Roman" w:hAnsi="Times New Roman" w:cs="Times New Roman"/>
          <w:sz w:val="24"/>
          <w:szCs w:val="24"/>
          <w:lang w:val="bg-BG"/>
        </w:rPr>
        <w:t xml:space="preserve"> информация за бонусните програми на 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w:t>
      </w:r>
      <w:r>
        <w:rPr>
          <w:rFonts w:ascii="Times New Roman" w:hAnsi="Times New Roman" w:cs="Times New Roman"/>
          <w:sz w:val="24"/>
          <w:szCs w:val="24"/>
          <w:lang w:val="bg-BG"/>
        </w:rPr>
        <w:t xml:space="preserve"> Изпълнителят е задължен да води, следи и актуализира файлове с натрупващите се бонуси при осигурен достъп от авиокомпаниите. Писмено уведомява </w:t>
      </w:r>
      <w:r w:rsidRPr="009103F8">
        <w:rPr>
          <w:rFonts w:ascii="Times New Roman" w:hAnsi="Times New Roman" w:cs="Times New Roman"/>
          <w:sz w:val="24"/>
          <w:szCs w:val="24"/>
          <w:lang w:val="bg-BG"/>
        </w:rPr>
        <w:t>Възложителя</w:t>
      </w:r>
      <w:r>
        <w:rPr>
          <w:rFonts w:ascii="Times New Roman" w:hAnsi="Times New Roman" w:cs="Times New Roman"/>
          <w:sz w:val="24"/>
          <w:szCs w:val="24"/>
          <w:lang w:val="bg-BG"/>
        </w:rPr>
        <w:t xml:space="preserve"> за предстоящо издаване на безплатен билет.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 Изпълнителят следва да предлага цени на билети за икономична класа, а когато е възможно - да предлага и по-ниска цена. При изрично искане от страна на </w:t>
      </w:r>
      <w:r w:rsidR="000032E7">
        <w:rPr>
          <w:rFonts w:ascii="Times New Roman" w:eastAsiaTheme="minorEastAsia" w:hAnsi="Times New Roman" w:cs="Times New Roman"/>
          <w:sz w:val="24"/>
          <w:szCs w:val="24"/>
          <w:lang w:val="bg-BG" w:eastAsia="ja-JP"/>
        </w:rPr>
        <w:t>В</w:t>
      </w:r>
      <w:r>
        <w:rPr>
          <w:rFonts w:ascii="Times New Roman" w:hAnsi="Times New Roman" w:cs="Times New Roman"/>
          <w:sz w:val="24"/>
          <w:szCs w:val="24"/>
          <w:lang w:val="bg-BG"/>
        </w:rPr>
        <w:t xml:space="preserve">ъзложителя, </w:t>
      </w:r>
      <w:r w:rsidR="00FC5384">
        <w:rPr>
          <w:rFonts w:ascii="Times New Roman" w:hAnsi="Times New Roman" w:cs="Times New Roman"/>
          <w:sz w:val="24"/>
          <w:szCs w:val="24"/>
          <w:lang w:val="bg-BG"/>
        </w:rPr>
        <w:t>И</w:t>
      </w:r>
      <w:r>
        <w:rPr>
          <w:rFonts w:ascii="Times New Roman" w:hAnsi="Times New Roman" w:cs="Times New Roman"/>
          <w:sz w:val="24"/>
          <w:szCs w:val="24"/>
          <w:lang w:val="bg-BG"/>
        </w:rPr>
        <w:t xml:space="preserve">зпълнителят да предлага цени на билети за бизнес класа, както и за изрично посочени полети, включително изпълнявани от нискобюджетни авиокомпании. Изпълнителят да представя и оферти от нискобюджетни авиокомпании по искане на </w:t>
      </w:r>
      <w:r w:rsidRPr="009103F8">
        <w:rPr>
          <w:rFonts w:ascii="Times New Roman" w:hAnsi="Times New Roman" w:cs="Times New Roman"/>
          <w:sz w:val="24"/>
          <w:szCs w:val="24"/>
          <w:lang w:val="bg-BG"/>
        </w:rPr>
        <w:t>Възложителя</w:t>
      </w:r>
      <w:r>
        <w:rPr>
          <w:rFonts w:ascii="Times New Roman" w:hAnsi="Times New Roman" w:cs="Times New Roman"/>
          <w:sz w:val="24"/>
          <w:szCs w:val="24"/>
          <w:lang w:val="bg-BG"/>
        </w:rPr>
        <w:t>, в случай че директен полет не е наличен.</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color w:val="000000"/>
          <w:sz w:val="24"/>
          <w:szCs w:val="24"/>
          <w:lang w:val="bg-BG" w:eastAsia="bg-BG"/>
        </w:rPr>
        <w:t>10</w:t>
      </w:r>
      <w:r w:rsidRPr="00C35470">
        <w:rPr>
          <w:rFonts w:ascii="Times New Roman" w:hAnsi="Times New Roman" w:cs="Times New Roman"/>
          <w:color w:val="000000"/>
          <w:sz w:val="24"/>
          <w:szCs w:val="24"/>
          <w:lang w:val="bg-BG" w:eastAsia="bg-BG"/>
        </w:rPr>
        <w:t xml:space="preserve">. Срокът за изпълнение на всяка конкретна потвърдена заявка е най-късно до </w:t>
      </w:r>
      <w:r>
        <w:rPr>
          <w:rFonts w:ascii="Times New Roman" w:hAnsi="Times New Roman" w:cs="Times New Roman"/>
          <w:color w:val="000000"/>
          <w:sz w:val="24"/>
          <w:szCs w:val="24"/>
          <w:lang w:val="bg-BG" w:eastAsia="bg-BG"/>
        </w:rPr>
        <w:t xml:space="preserve">един час от момента, в който е </w:t>
      </w:r>
      <w:r w:rsidRPr="00C35470">
        <w:rPr>
          <w:rFonts w:ascii="Times New Roman" w:hAnsi="Times New Roman" w:cs="Times New Roman"/>
          <w:color w:val="000000"/>
          <w:sz w:val="24"/>
          <w:szCs w:val="24"/>
          <w:lang w:val="bg-BG" w:eastAsia="bg-BG"/>
        </w:rPr>
        <w:t>получ</w:t>
      </w:r>
      <w:r>
        <w:rPr>
          <w:rFonts w:ascii="Times New Roman" w:hAnsi="Times New Roman" w:cs="Times New Roman"/>
          <w:color w:val="000000"/>
          <w:sz w:val="24"/>
          <w:szCs w:val="24"/>
          <w:lang w:val="bg-BG" w:eastAsia="bg-BG"/>
        </w:rPr>
        <w:t xml:space="preserve">ено </w:t>
      </w:r>
      <w:r w:rsidRPr="00C35470">
        <w:rPr>
          <w:rFonts w:ascii="Times New Roman" w:hAnsi="Times New Roman" w:cs="Times New Roman"/>
          <w:color w:val="000000"/>
          <w:sz w:val="24"/>
          <w:szCs w:val="24"/>
          <w:lang w:val="bg-BG" w:eastAsia="bg-BG"/>
        </w:rPr>
        <w:t xml:space="preserve"> по електронен път потвърждението на Възложителя за издаване на билета. Изпълнителят доставя билета на Възложителя по електронен път в посочения в предходното изречение срок. </w:t>
      </w:r>
      <w:r>
        <w:rPr>
          <w:rFonts w:ascii="Times New Roman" w:hAnsi="Times New Roman" w:cs="Times New Roman"/>
          <w:sz w:val="24"/>
          <w:szCs w:val="24"/>
          <w:lang w:val="bg-BG"/>
        </w:rPr>
        <w:t>Билетите задължително да бъдат изпращани от сървъра на резервационната система Амадеус /..........@amadeus.com/ или друга използвана от участника резервационна система, директно на посочения от Сметната палата електронен адрес в момента на издаване на билета.</w:t>
      </w:r>
    </w:p>
    <w:p w:rsidR="007936CA" w:rsidRPr="00C35470" w:rsidRDefault="007936CA" w:rsidP="007936CA">
      <w:pPr>
        <w:suppressAutoHyphens w:val="0"/>
        <w:autoSpaceDE w:val="0"/>
        <w:autoSpaceDN w:val="0"/>
        <w:adjustRightInd w:val="0"/>
        <w:ind w:firstLine="708"/>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 xml:space="preserve">11. </w:t>
      </w:r>
      <w:r w:rsidRPr="00C35470">
        <w:rPr>
          <w:rFonts w:ascii="Times New Roman" w:hAnsi="Times New Roman" w:cs="Times New Roman"/>
          <w:color w:val="000000"/>
          <w:sz w:val="24"/>
          <w:szCs w:val="24"/>
          <w:lang w:val="bg-BG" w:eastAsia="bg-BG"/>
        </w:rPr>
        <w:t>При спешни случаи, билетите трябва да се изпращат по електронна поща и в по-кратък срок. Когато е необходимо, билетите следва да бъдат предадени на Възложителя на хартиен носител /разпечатани/ в рамките на един работен ден, а при спешни пътувания и в по-кратък срок. При невъзможност за издаване на електронни самолетни билети Изпълнителят трябва да доставя за своя сметка заявените от възложителя самолетни билети на адрес</w:t>
      </w:r>
      <w:r>
        <w:rPr>
          <w:rFonts w:ascii="Times New Roman" w:hAnsi="Times New Roman" w:cs="Times New Roman"/>
          <w:color w:val="000000"/>
          <w:sz w:val="24"/>
          <w:szCs w:val="24"/>
          <w:lang w:val="bg-BG" w:eastAsia="bg-BG"/>
        </w:rPr>
        <w:t>а на възложителя</w:t>
      </w:r>
      <w:r w:rsidRPr="00C35470">
        <w:rPr>
          <w:rFonts w:ascii="Times New Roman" w:hAnsi="Times New Roman" w:cs="Times New Roman"/>
          <w:color w:val="000000"/>
          <w:sz w:val="24"/>
          <w:szCs w:val="24"/>
          <w:lang w:val="bg-BG" w:eastAsia="bg-BG"/>
        </w:rPr>
        <w:t>: гр. София, ул. „</w:t>
      </w:r>
      <w:r>
        <w:rPr>
          <w:rFonts w:ascii="Times New Roman" w:hAnsi="Times New Roman" w:cs="Times New Roman"/>
          <w:color w:val="000000"/>
          <w:sz w:val="24"/>
          <w:szCs w:val="24"/>
          <w:lang w:val="bg-BG" w:eastAsia="bg-BG"/>
        </w:rPr>
        <w:t>Екзарх Йосиф 37</w:t>
      </w:r>
      <w:r w:rsidRPr="00C35470">
        <w:rPr>
          <w:rFonts w:ascii="Times New Roman" w:hAnsi="Times New Roman" w:cs="Times New Roman"/>
          <w:color w:val="000000"/>
          <w:sz w:val="24"/>
          <w:szCs w:val="24"/>
          <w:lang w:val="bg-BG" w:eastAsia="bg-BG"/>
        </w:rPr>
        <w:t xml:space="preserve"> или на друг посочен от Възложителя адрес в град София. </w:t>
      </w:r>
    </w:p>
    <w:p w:rsidR="007936CA" w:rsidRPr="00C35470"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color w:val="000000"/>
          <w:sz w:val="24"/>
          <w:szCs w:val="24"/>
          <w:lang w:val="bg-BG" w:eastAsia="bg-BG"/>
        </w:rPr>
        <w:t xml:space="preserve">12. </w:t>
      </w:r>
      <w:r w:rsidRPr="00C35470">
        <w:rPr>
          <w:rFonts w:ascii="Times New Roman" w:hAnsi="Times New Roman" w:cs="Times New Roman"/>
          <w:color w:val="000000"/>
          <w:sz w:val="24"/>
          <w:szCs w:val="24"/>
          <w:lang w:val="bg-BG" w:eastAsia="bg-BG"/>
        </w:rPr>
        <w:t>При възникване на проблем със самолетен полет, съответната страна уведомява другата страна, като Изпълнителят незабавно осигурява друг самолетен билет за подходящ полет. Когато проблемът се дължи на извънредни и/или форсмажорни обстоятелства, непозволяващи осъществяване на съответното пътуване, Изпълнителят е длъжен да осигури алтернативни варианти за пътуване, както и да съдейства за възстановяване на стойността на билета или за безплатната промяна на маршрута на пътниците чрез съгласуване с авиокомпанията, чийто полет няма да бъде осъществен</w:t>
      </w:r>
      <w:r>
        <w:rPr>
          <w:rFonts w:ascii="Times New Roman" w:hAnsi="Times New Roman" w:cs="Times New Roman"/>
          <w:color w:val="000000"/>
          <w:sz w:val="24"/>
          <w:szCs w:val="24"/>
          <w:lang w:val="bg-BG" w:eastAsia="bg-BG"/>
        </w:rPr>
        <w:t>.</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13. Изпълнителят уведомява писмено възложителя за налагаща се промяна в тарифата по направените резервации поради невъзможност за пререзервиране на същата цена.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 Изпълнителят трябва да съдейства на възложителя за удължаване на time-limit на самолетните билети за максимално възможен срок.</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 Срокът за възстановяване на стойността на изцяло или частично неизползвани самолетни билети да е не повече от 24 астрономически часа.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 При необходимост и заявка от възложителя, изпълнителят трябва да може да осигури хотелски резервации, съобразени с размера на квартирните пари, определени в </w:t>
      </w:r>
      <w:r>
        <w:rPr>
          <w:rFonts w:ascii="Times New Roman" w:hAnsi="Times New Roman" w:cs="Times New Roman"/>
          <w:sz w:val="24"/>
          <w:szCs w:val="24"/>
          <w:lang w:val="bg-BG"/>
        </w:rPr>
        <w:lastRenderedPageBreak/>
        <w:t xml:space="preserve">Наредбата за служебните командировки и специализации в чужбина. </w:t>
      </w:r>
      <w:r w:rsidRPr="00507EE1">
        <w:rPr>
          <w:rFonts w:ascii="Times New Roman" w:hAnsi="Times New Roman" w:cs="Times New Roman"/>
          <w:sz w:val="24"/>
          <w:szCs w:val="24"/>
          <w:lang w:val="bg-BG"/>
        </w:rPr>
        <w:t>При получаване на заявка за хотелско настаняване от Възложителя, Изпълнителят, в рамките на не повече от 3 (три) часа, следва да предложи писмен отговор, като посочи хотел</w:t>
      </w:r>
      <w:r>
        <w:rPr>
          <w:rFonts w:ascii="Times New Roman" w:hAnsi="Times New Roman" w:cs="Times New Roman"/>
          <w:sz w:val="24"/>
          <w:szCs w:val="24"/>
          <w:lang w:val="bg-BG"/>
        </w:rPr>
        <w:t xml:space="preserve"> и </w:t>
      </w:r>
      <w:r w:rsidRPr="00507EE1">
        <w:rPr>
          <w:rFonts w:ascii="Times New Roman" w:hAnsi="Times New Roman" w:cs="Times New Roman"/>
          <w:sz w:val="24"/>
          <w:szCs w:val="24"/>
          <w:lang w:val="bg-BG"/>
        </w:rPr>
        <w:t>цена (възможно най-изгодната за Възложителя</w:t>
      </w:r>
      <w:r>
        <w:rPr>
          <w:rFonts w:ascii="Times New Roman" w:hAnsi="Times New Roman" w:cs="Times New Roman"/>
          <w:sz w:val="24"/>
          <w:szCs w:val="24"/>
          <w:lang w:val="bg-BG"/>
        </w:rPr>
        <w:t>). Цените на вариантите за настаняване не бива да превишават цените, предоставяни от съответния хотел на неговата страница в интернет или цена “на рецепция”. Вариантите за настаняване в хотел следва да включват хотелите, препоръчвани от организаторите на международни събития (при наличие на такива) или да бъдат на удобно разстояние от мястото на проявата. Препоръчително е предлагането на хотели с категоризация минимум 2 звезди.</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17. Изпълнителят трябва да направи потвърждение на хотелската резервация и да уведоми за това Възложителя до 1(един) час от окончателния избор на хотел от страна на Възложителя.</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18. Изпълнителят трябва да покрива всички заявени от възложителя дестинации по цял свят.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19. Изпълнителят трябва да гарантира конфиденциалност на извършените пътувания  (вкл. защита на личните данни относно пътници, маршрути, превозвачи).</w:t>
      </w:r>
    </w:p>
    <w:p w:rsidR="007936CA" w:rsidRPr="00C35470" w:rsidRDefault="007936CA" w:rsidP="007936CA">
      <w:pPr>
        <w:ind w:firstLine="720"/>
        <w:jc w:val="both"/>
        <w:rPr>
          <w:rFonts w:ascii="Times New Roman" w:hAnsi="Times New Roman" w:cs="Times New Roman"/>
          <w:i/>
          <w:iCs/>
          <w:sz w:val="24"/>
          <w:szCs w:val="24"/>
          <w:lang w:val="bg-BG"/>
        </w:rPr>
      </w:pPr>
      <w:r w:rsidRPr="00C35470">
        <w:rPr>
          <w:rFonts w:ascii="Times New Roman" w:hAnsi="Times New Roman" w:cs="Times New Roman"/>
          <w:i/>
          <w:iCs/>
          <w:sz w:val="24"/>
          <w:szCs w:val="24"/>
          <w:lang w:val="bg-BG"/>
        </w:rPr>
        <w:t>Изпълнителят трябва да предложи конкретен адрес на електронна поща за комуникация със Сметната палата.</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20. Изпълнителят трябва да има възможност да извършва резервации за ползването на железопътен и автобусен транспорт в случай на необходимост.</w:t>
      </w:r>
    </w:p>
    <w:p w:rsidR="007936CA" w:rsidRDefault="007936CA" w:rsidP="007936C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21. Едновременно с осигуряване на самолетни билети Изпълнителят се ангажира да предоставя и съответните медицински застраховки. </w:t>
      </w:r>
    </w:p>
    <w:p w:rsidR="007936CA" w:rsidRPr="005A1B8F" w:rsidRDefault="007936CA" w:rsidP="007936CA">
      <w:pPr>
        <w:keepNext/>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bg-BG"/>
        </w:rPr>
        <w:t xml:space="preserve">           22. </w:t>
      </w:r>
      <w:r w:rsidRPr="005A1B8F">
        <w:rPr>
          <w:rFonts w:ascii="Times New Roman" w:hAnsi="Times New Roman" w:cs="Times New Roman"/>
          <w:color w:val="000000" w:themeColor="text1"/>
          <w:sz w:val="24"/>
          <w:szCs w:val="24"/>
          <w:lang w:val="bg-BG"/>
        </w:rPr>
        <w:t xml:space="preserve">За изпълнение на поръчката </w:t>
      </w:r>
      <w:r w:rsidRPr="005A1B8F">
        <w:rPr>
          <w:rFonts w:ascii="Times New Roman" w:hAnsi="Times New Roman" w:cs="Times New Roman"/>
          <w:color w:val="000000" w:themeColor="text1"/>
          <w:sz w:val="24"/>
          <w:szCs w:val="24"/>
          <w:lang w:val="ru-RU"/>
        </w:rPr>
        <w:t xml:space="preserve">Изпълнителят трябва да е </w:t>
      </w:r>
      <w:r w:rsidRPr="005A1B8F">
        <w:rPr>
          <w:rFonts w:ascii="Times New Roman" w:hAnsi="Times New Roman" w:cs="Times New Roman"/>
          <w:color w:val="000000" w:themeColor="text1"/>
          <w:sz w:val="24"/>
          <w:szCs w:val="24"/>
          <w:lang w:val="bg-BG"/>
        </w:rPr>
        <w:t xml:space="preserve">член или акредитиран агент на </w:t>
      </w:r>
      <w:r w:rsidRPr="005A1B8F">
        <w:rPr>
          <w:rFonts w:ascii="Times New Roman" w:hAnsi="Times New Roman" w:cs="Times New Roman"/>
          <w:b/>
          <w:bCs/>
          <w:color w:val="000000" w:themeColor="text1"/>
          <w:sz w:val="24"/>
          <w:szCs w:val="24"/>
        </w:rPr>
        <w:t>International</w:t>
      </w:r>
      <w:r w:rsidRPr="005A1B8F">
        <w:rPr>
          <w:rFonts w:ascii="Times New Roman" w:hAnsi="Times New Roman" w:cs="Times New Roman"/>
          <w:b/>
          <w:bCs/>
          <w:color w:val="000000" w:themeColor="text1"/>
          <w:sz w:val="24"/>
          <w:szCs w:val="24"/>
          <w:lang w:val="bg-BG"/>
        </w:rPr>
        <w:t xml:space="preserve"> </w:t>
      </w:r>
      <w:r w:rsidRPr="005A1B8F">
        <w:rPr>
          <w:rFonts w:ascii="Times New Roman" w:hAnsi="Times New Roman" w:cs="Times New Roman"/>
          <w:b/>
          <w:bCs/>
          <w:color w:val="000000" w:themeColor="text1"/>
          <w:sz w:val="24"/>
          <w:szCs w:val="24"/>
        </w:rPr>
        <w:t>Air</w:t>
      </w:r>
      <w:r w:rsidRPr="005A1B8F">
        <w:rPr>
          <w:rFonts w:ascii="Times New Roman" w:hAnsi="Times New Roman" w:cs="Times New Roman"/>
          <w:b/>
          <w:bCs/>
          <w:color w:val="000000" w:themeColor="text1"/>
          <w:sz w:val="24"/>
          <w:szCs w:val="24"/>
          <w:lang w:val="bg-BG"/>
        </w:rPr>
        <w:t xml:space="preserve"> </w:t>
      </w:r>
      <w:r w:rsidRPr="005A1B8F">
        <w:rPr>
          <w:rFonts w:ascii="Times New Roman" w:hAnsi="Times New Roman" w:cs="Times New Roman"/>
          <w:b/>
          <w:bCs/>
          <w:color w:val="000000" w:themeColor="text1"/>
          <w:sz w:val="24"/>
          <w:szCs w:val="24"/>
        </w:rPr>
        <w:t>Transport</w:t>
      </w:r>
      <w:r w:rsidRPr="005A1B8F">
        <w:rPr>
          <w:rFonts w:ascii="Times New Roman" w:hAnsi="Times New Roman" w:cs="Times New Roman"/>
          <w:b/>
          <w:bCs/>
          <w:color w:val="000000" w:themeColor="text1"/>
          <w:sz w:val="24"/>
          <w:szCs w:val="24"/>
          <w:lang w:val="bg-BG"/>
        </w:rPr>
        <w:t xml:space="preserve"> </w:t>
      </w:r>
      <w:r w:rsidRPr="005A1B8F">
        <w:rPr>
          <w:rFonts w:ascii="Times New Roman" w:hAnsi="Times New Roman" w:cs="Times New Roman"/>
          <w:b/>
          <w:bCs/>
          <w:color w:val="000000" w:themeColor="text1"/>
          <w:sz w:val="24"/>
          <w:szCs w:val="24"/>
        </w:rPr>
        <w:t>Association</w:t>
      </w:r>
      <w:r w:rsidRPr="005A1B8F">
        <w:rPr>
          <w:rFonts w:ascii="Times New Roman" w:hAnsi="Times New Roman" w:cs="Times New Roman"/>
          <w:b/>
          <w:bCs/>
          <w:color w:val="000000" w:themeColor="text1"/>
          <w:sz w:val="24"/>
          <w:szCs w:val="24"/>
          <w:lang w:val="bg-BG"/>
        </w:rPr>
        <w:t xml:space="preserve"> (</w:t>
      </w:r>
      <w:r w:rsidRPr="005A1B8F">
        <w:rPr>
          <w:rFonts w:ascii="Times New Roman" w:hAnsi="Times New Roman" w:cs="Times New Roman"/>
          <w:b/>
          <w:bCs/>
          <w:color w:val="000000" w:themeColor="text1"/>
          <w:sz w:val="24"/>
          <w:szCs w:val="24"/>
        </w:rPr>
        <w:t>IATA</w:t>
      </w:r>
      <w:r w:rsidRPr="005A1B8F">
        <w:rPr>
          <w:rFonts w:ascii="Times New Roman" w:hAnsi="Times New Roman" w:cs="Times New Roman"/>
          <w:b/>
          <w:bCs/>
          <w:color w:val="000000" w:themeColor="text1"/>
          <w:sz w:val="24"/>
          <w:szCs w:val="24"/>
          <w:lang w:val="bg-BG"/>
        </w:rPr>
        <w:t xml:space="preserve">) </w:t>
      </w:r>
      <w:r w:rsidRPr="005A1B8F">
        <w:rPr>
          <w:rFonts w:ascii="Times New Roman" w:hAnsi="Times New Roman" w:cs="Times New Roman"/>
          <w:color w:val="000000" w:themeColor="text1"/>
          <w:sz w:val="24"/>
          <w:szCs w:val="24"/>
          <w:lang w:val="bg-BG"/>
        </w:rPr>
        <w:t xml:space="preserve">и да има право да издава самолетни билети за авиокомпании, изпълняващи директни полети от и до България, представени в </w:t>
      </w:r>
      <w:r w:rsidRPr="005A1B8F">
        <w:rPr>
          <w:rFonts w:ascii="Times New Roman" w:hAnsi="Times New Roman" w:cs="Times New Roman"/>
          <w:b/>
          <w:bCs/>
          <w:color w:val="000000" w:themeColor="text1"/>
          <w:sz w:val="24"/>
          <w:szCs w:val="24"/>
          <w:lang w:val="bg-BG"/>
        </w:rPr>
        <w:t>Billing Settlement Plan (</w:t>
      </w:r>
      <w:r w:rsidRPr="005A1B8F">
        <w:rPr>
          <w:rFonts w:ascii="Times New Roman" w:hAnsi="Times New Roman" w:cs="Times New Roman"/>
          <w:b/>
          <w:bCs/>
          <w:color w:val="000000" w:themeColor="text1"/>
          <w:sz w:val="24"/>
          <w:szCs w:val="24"/>
        </w:rPr>
        <w:t>BSP</w:t>
      </w:r>
      <w:r w:rsidRPr="005A1B8F">
        <w:rPr>
          <w:rFonts w:ascii="Times New Roman" w:hAnsi="Times New Roman" w:cs="Times New Roman"/>
          <w:b/>
          <w:bCs/>
          <w:color w:val="000000" w:themeColor="text1"/>
          <w:sz w:val="24"/>
          <w:szCs w:val="24"/>
          <w:lang w:val="bg-BG"/>
        </w:rPr>
        <w:t>).</w:t>
      </w:r>
      <w:r w:rsidRPr="005A1B8F">
        <w:rPr>
          <w:rFonts w:ascii="Times New Roman" w:hAnsi="Times New Roman" w:cs="Times New Roman"/>
          <w:color w:val="000000" w:themeColor="text1"/>
          <w:sz w:val="24"/>
          <w:szCs w:val="24"/>
          <w:lang w:val="bg-BG"/>
        </w:rPr>
        <w:t xml:space="preserve"> </w:t>
      </w:r>
    </w:p>
    <w:p w:rsidR="007936CA" w:rsidRPr="005A1B8F" w:rsidRDefault="007936CA" w:rsidP="007936CA">
      <w:pPr>
        <w:keepNext/>
        <w:jc w:val="both"/>
        <w:rPr>
          <w:rFonts w:ascii="Times New Roman" w:hAnsi="Times New Roman" w:cs="Times New Roman"/>
          <w:b/>
          <w:bCs/>
          <w:i/>
          <w:iCs/>
          <w:color w:val="000000" w:themeColor="text1"/>
          <w:sz w:val="24"/>
          <w:szCs w:val="24"/>
          <w:lang w:val="ru-RU"/>
        </w:rPr>
      </w:pPr>
      <w:r w:rsidRPr="005A1B8F">
        <w:rPr>
          <w:rFonts w:ascii="Times New Roman" w:hAnsi="Times New Roman" w:cs="Times New Roman"/>
          <w:color w:val="000000" w:themeColor="text1"/>
          <w:sz w:val="24"/>
          <w:szCs w:val="24"/>
          <w:lang w:val="bg-BG"/>
        </w:rPr>
        <w:tab/>
      </w:r>
      <w:r w:rsidRPr="005A1B8F">
        <w:rPr>
          <w:rFonts w:ascii="Times New Roman" w:hAnsi="Times New Roman" w:cs="Times New Roman"/>
          <w:b/>
          <w:bCs/>
          <w:color w:val="000000" w:themeColor="text1"/>
          <w:sz w:val="24"/>
          <w:szCs w:val="24"/>
          <w:lang w:val="bg-BG"/>
        </w:rPr>
        <w:t xml:space="preserve">Участникът декларира в техническото си предложение тези обстоятелства и </w:t>
      </w:r>
      <w:r w:rsidRPr="005A1B8F">
        <w:rPr>
          <w:rFonts w:ascii="Times New Roman" w:hAnsi="Times New Roman" w:cs="Times New Roman"/>
          <w:b/>
          <w:bCs/>
          <w:i/>
          <w:iCs/>
          <w:color w:val="000000" w:themeColor="text1"/>
          <w:sz w:val="24"/>
          <w:szCs w:val="24"/>
          <w:lang w:val="ru-RU"/>
        </w:rPr>
        <w:t xml:space="preserve">представя копие от документ, удостоверяващ, че участникът е член на </w:t>
      </w:r>
      <w:r w:rsidRPr="005A1B8F">
        <w:rPr>
          <w:rFonts w:ascii="Times New Roman" w:hAnsi="Times New Roman" w:cs="Times New Roman"/>
          <w:b/>
          <w:bCs/>
          <w:i/>
          <w:iCs/>
          <w:color w:val="000000" w:themeColor="text1"/>
          <w:sz w:val="24"/>
          <w:szCs w:val="24"/>
        </w:rPr>
        <w:t>IATA</w:t>
      </w:r>
      <w:r w:rsidRPr="005A1B8F">
        <w:rPr>
          <w:rFonts w:ascii="Times New Roman" w:hAnsi="Times New Roman" w:cs="Times New Roman"/>
          <w:b/>
          <w:bCs/>
          <w:i/>
          <w:iCs/>
          <w:color w:val="000000" w:themeColor="text1"/>
          <w:sz w:val="24"/>
          <w:szCs w:val="24"/>
          <w:lang w:val="ru-RU"/>
        </w:rPr>
        <w:t xml:space="preserve"> или е агенция, притежаваща акредитация в </w:t>
      </w:r>
      <w:r w:rsidRPr="005A1B8F">
        <w:rPr>
          <w:rFonts w:ascii="Times New Roman" w:hAnsi="Times New Roman" w:cs="Times New Roman"/>
          <w:b/>
          <w:bCs/>
          <w:i/>
          <w:iCs/>
          <w:color w:val="000000" w:themeColor="text1"/>
          <w:sz w:val="24"/>
          <w:szCs w:val="24"/>
        </w:rPr>
        <w:t>IATA</w:t>
      </w:r>
      <w:r w:rsidRPr="005A1B8F">
        <w:rPr>
          <w:rFonts w:ascii="Times New Roman" w:hAnsi="Times New Roman" w:cs="Times New Roman"/>
          <w:b/>
          <w:bCs/>
          <w:i/>
          <w:iCs/>
          <w:color w:val="000000" w:themeColor="text1"/>
          <w:sz w:val="24"/>
          <w:szCs w:val="24"/>
          <w:lang w:val="ru-RU"/>
        </w:rPr>
        <w:t xml:space="preserve"> и копие от документ (вкл. извлечение или разпечатка от </w:t>
      </w:r>
      <w:r w:rsidRPr="005A1B8F">
        <w:rPr>
          <w:rFonts w:ascii="Times New Roman" w:hAnsi="Times New Roman" w:cs="Times New Roman"/>
          <w:b/>
          <w:bCs/>
          <w:i/>
          <w:iCs/>
          <w:color w:val="000000" w:themeColor="text1"/>
          <w:sz w:val="24"/>
          <w:szCs w:val="24"/>
        </w:rPr>
        <w:t>BSP</w:t>
      </w:r>
      <w:r w:rsidRPr="005A1B8F">
        <w:rPr>
          <w:rFonts w:ascii="Times New Roman" w:hAnsi="Times New Roman" w:cs="Times New Roman"/>
          <w:b/>
          <w:bCs/>
          <w:i/>
          <w:iCs/>
          <w:color w:val="000000" w:themeColor="text1"/>
          <w:sz w:val="24"/>
          <w:szCs w:val="24"/>
          <w:lang w:val="ru-RU"/>
        </w:rPr>
        <w:t xml:space="preserve"> </w:t>
      </w:r>
      <w:r w:rsidRPr="005A1B8F">
        <w:rPr>
          <w:rFonts w:ascii="Times New Roman" w:hAnsi="Times New Roman" w:cs="Times New Roman"/>
          <w:b/>
          <w:bCs/>
          <w:i/>
          <w:iCs/>
          <w:color w:val="000000" w:themeColor="text1"/>
          <w:sz w:val="24"/>
          <w:szCs w:val="24"/>
        </w:rPr>
        <w:t>Link</w:t>
      </w:r>
      <w:r w:rsidRPr="005A1B8F">
        <w:rPr>
          <w:rFonts w:ascii="Times New Roman" w:hAnsi="Times New Roman" w:cs="Times New Roman"/>
          <w:b/>
          <w:bCs/>
          <w:i/>
          <w:iCs/>
          <w:color w:val="000000" w:themeColor="text1"/>
          <w:sz w:val="24"/>
          <w:szCs w:val="24"/>
          <w:lang w:val="ru-RU"/>
        </w:rPr>
        <w:t xml:space="preserve">), удостоверяващ валидна към датата на подаване на офертата оторизация на участника за работа в системата </w:t>
      </w:r>
      <w:r w:rsidRPr="005A1B8F">
        <w:rPr>
          <w:rFonts w:ascii="Times New Roman" w:hAnsi="Times New Roman" w:cs="Times New Roman"/>
          <w:b/>
          <w:bCs/>
          <w:i/>
          <w:iCs/>
          <w:color w:val="000000" w:themeColor="text1"/>
          <w:sz w:val="24"/>
          <w:szCs w:val="24"/>
        </w:rPr>
        <w:t>BSP</w:t>
      </w:r>
      <w:r w:rsidRPr="005A1B8F">
        <w:rPr>
          <w:rFonts w:ascii="Times New Roman" w:hAnsi="Times New Roman" w:cs="Times New Roman"/>
          <w:b/>
          <w:bCs/>
          <w:i/>
          <w:iCs/>
          <w:color w:val="000000" w:themeColor="text1"/>
          <w:sz w:val="24"/>
          <w:szCs w:val="24"/>
          <w:lang w:val="ru-RU"/>
        </w:rPr>
        <w:t xml:space="preserve"> или еквивалентна система, както и списък на авиокомпаниите, за които участникът има право на продажба на самолетни билети.</w:t>
      </w:r>
    </w:p>
    <w:p w:rsidR="007936CA" w:rsidRPr="005A1B8F" w:rsidRDefault="007936CA" w:rsidP="007936CA">
      <w:pPr>
        <w:jc w:val="both"/>
        <w:rPr>
          <w:rFonts w:ascii="Times New Roman" w:hAnsi="Times New Roman" w:cs="Times New Roman"/>
          <w:b/>
          <w:bCs/>
          <w:color w:val="000000"/>
          <w:sz w:val="24"/>
          <w:szCs w:val="24"/>
          <w:lang w:eastAsia="bg-BG"/>
        </w:rPr>
      </w:pPr>
      <w:r w:rsidRPr="005A1B8F">
        <w:rPr>
          <w:rFonts w:ascii="Times New Roman" w:hAnsi="Times New Roman" w:cs="Times New Roman"/>
          <w:i/>
          <w:iCs/>
          <w:sz w:val="24"/>
          <w:szCs w:val="24"/>
          <w:lang w:val="ru-RU"/>
        </w:rPr>
        <w:tab/>
      </w:r>
      <w:r w:rsidRPr="005A1B8F">
        <w:rPr>
          <w:rFonts w:ascii="Times New Roman" w:hAnsi="Times New Roman" w:cs="Times New Roman"/>
          <w:sz w:val="24"/>
          <w:szCs w:val="24"/>
          <w:lang w:val="ru-RU"/>
        </w:rPr>
        <w:t>23.</w:t>
      </w:r>
      <w:r w:rsidRPr="005A1B8F">
        <w:rPr>
          <w:rFonts w:ascii="Times New Roman" w:hAnsi="Times New Roman" w:cs="Times New Roman"/>
          <w:color w:val="000000"/>
          <w:lang w:eastAsia="bg-BG"/>
        </w:rPr>
        <w:t xml:space="preserve"> </w:t>
      </w:r>
      <w:r w:rsidRPr="005A1B8F">
        <w:rPr>
          <w:rFonts w:ascii="Times New Roman" w:hAnsi="Times New Roman" w:cs="Times New Roman"/>
          <w:color w:val="000000"/>
          <w:sz w:val="24"/>
          <w:szCs w:val="24"/>
          <w:lang w:eastAsia="bg-BG"/>
        </w:rPr>
        <w:t xml:space="preserve">Участникът трябва да има поне един </w:t>
      </w:r>
      <w:r w:rsidRPr="005A1B8F">
        <w:rPr>
          <w:rFonts w:ascii="Times New Roman" w:hAnsi="Times New Roman" w:cs="Times New Roman"/>
          <w:b/>
          <w:bCs/>
          <w:color w:val="000000"/>
          <w:sz w:val="24"/>
          <w:szCs w:val="24"/>
          <w:lang w:eastAsia="bg-BG"/>
        </w:rPr>
        <w:t>офис</w:t>
      </w:r>
      <w:r w:rsidRPr="005A1B8F">
        <w:rPr>
          <w:rFonts w:ascii="Times New Roman" w:hAnsi="Times New Roman" w:cs="Times New Roman"/>
          <w:color w:val="000000"/>
          <w:sz w:val="24"/>
          <w:szCs w:val="24"/>
          <w:lang w:eastAsia="bg-BG"/>
        </w:rPr>
        <w:t xml:space="preserve"> или представителство на територията на гр. София с осигурена възможност за приемане и изпълнение на заявки от Възложителя по всяко време на денонощието, включително при извънредни обстоятелства, както и в почивни и празнични дни.</w:t>
      </w:r>
      <w:r w:rsidRPr="005A1B8F">
        <w:rPr>
          <w:rFonts w:ascii="Times New Roman" w:hAnsi="Times New Roman" w:cs="Times New Roman"/>
          <w:color w:val="000000"/>
          <w:sz w:val="24"/>
          <w:szCs w:val="24"/>
          <w:lang w:val="bg-BG" w:eastAsia="bg-BG"/>
        </w:rPr>
        <w:t xml:space="preserve"> </w:t>
      </w:r>
      <w:r w:rsidRPr="005A1B8F">
        <w:rPr>
          <w:rFonts w:ascii="Times New Roman" w:hAnsi="Times New Roman" w:cs="Times New Roman"/>
          <w:b/>
          <w:bCs/>
          <w:i/>
          <w:iCs/>
          <w:color w:val="000000"/>
          <w:sz w:val="24"/>
          <w:szCs w:val="24"/>
          <w:lang w:val="bg-BG" w:eastAsia="bg-BG"/>
        </w:rPr>
        <w:t>У</w:t>
      </w:r>
      <w:r w:rsidRPr="005A1B8F">
        <w:rPr>
          <w:rFonts w:ascii="Times New Roman" w:hAnsi="Times New Roman" w:cs="Times New Roman"/>
          <w:b/>
          <w:bCs/>
          <w:i/>
          <w:iCs/>
          <w:color w:val="000000"/>
          <w:sz w:val="24"/>
          <w:szCs w:val="24"/>
          <w:lang w:eastAsia="bg-BG"/>
        </w:rPr>
        <w:t xml:space="preserve">частникът </w:t>
      </w:r>
      <w:r w:rsidRPr="005A1B8F">
        <w:rPr>
          <w:rFonts w:ascii="Times New Roman" w:hAnsi="Times New Roman" w:cs="Times New Roman"/>
          <w:b/>
          <w:bCs/>
          <w:i/>
          <w:iCs/>
          <w:color w:val="000000"/>
          <w:sz w:val="24"/>
          <w:szCs w:val="24"/>
          <w:lang w:val="bg-BG" w:eastAsia="bg-BG"/>
        </w:rPr>
        <w:t>декларира това обстоятелство в техническото си предложение</w:t>
      </w:r>
      <w:r w:rsidRPr="005A1B8F">
        <w:rPr>
          <w:rFonts w:ascii="Times New Roman" w:hAnsi="Times New Roman" w:cs="Times New Roman"/>
          <w:b/>
          <w:bCs/>
          <w:i/>
          <w:iCs/>
          <w:color w:val="000000"/>
          <w:sz w:val="24"/>
          <w:szCs w:val="24"/>
          <w:lang w:eastAsia="bg-BG"/>
        </w:rPr>
        <w:t xml:space="preserve"> с посочване на точен адрес, контакти, правно основание за ползването, срок за ползване и др.</w:t>
      </w:r>
    </w:p>
    <w:p w:rsidR="007936CA" w:rsidRPr="00EB09A9" w:rsidRDefault="007936CA" w:rsidP="007936CA">
      <w:pPr>
        <w:jc w:val="both"/>
        <w:rPr>
          <w:rFonts w:ascii="Times New Roman" w:hAnsi="Times New Roman" w:cs="Times New Roman"/>
          <w:b/>
          <w:bCs/>
          <w:i/>
          <w:iCs/>
          <w:color w:val="000000"/>
          <w:sz w:val="24"/>
          <w:szCs w:val="24"/>
          <w:lang w:eastAsia="bg-BG"/>
        </w:rPr>
      </w:pPr>
      <w:r w:rsidRPr="005A1B8F">
        <w:rPr>
          <w:rFonts w:ascii="Times New Roman" w:hAnsi="Times New Roman" w:cs="Times New Roman"/>
          <w:color w:val="000000"/>
          <w:sz w:val="24"/>
          <w:szCs w:val="24"/>
          <w:lang w:val="bg-BG" w:eastAsia="bg-BG"/>
        </w:rPr>
        <w:t xml:space="preserve">           24</w:t>
      </w:r>
      <w:r w:rsidRPr="005A1B8F">
        <w:rPr>
          <w:rFonts w:ascii="Times New Roman" w:hAnsi="Times New Roman" w:cs="Times New Roman"/>
          <w:color w:val="000000"/>
          <w:sz w:val="24"/>
          <w:szCs w:val="24"/>
          <w:lang w:eastAsia="bg-BG"/>
        </w:rPr>
        <w:t>. Участникът трябва да има право да резервира, издава и продава самолетни билети чрез глобална резервационна система (Амадеус, Галилео, Уърлдспан, Сейбър или еквивалент) като системата следва да предлага висока степен на пълна, достоверна и актуална информация за наличните цени на самолетни билети.</w:t>
      </w:r>
      <w:r w:rsidRPr="005A1B8F">
        <w:rPr>
          <w:rFonts w:ascii="Times New Roman" w:hAnsi="Times New Roman" w:cs="Times New Roman"/>
          <w:i/>
          <w:iCs/>
          <w:color w:val="000000"/>
          <w:sz w:val="24"/>
          <w:szCs w:val="24"/>
          <w:lang w:val="bg-BG" w:eastAsia="bg-BG"/>
        </w:rPr>
        <w:t xml:space="preserve"> </w:t>
      </w:r>
      <w:r w:rsidRPr="005A1B8F">
        <w:rPr>
          <w:rFonts w:ascii="Times New Roman" w:hAnsi="Times New Roman" w:cs="Times New Roman"/>
          <w:b/>
          <w:bCs/>
          <w:i/>
          <w:iCs/>
          <w:color w:val="000000"/>
          <w:sz w:val="24"/>
          <w:szCs w:val="24"/>
          <w:lang w:val="bg-BG" w:eastAsia="bg-BG"/>
        </w:rPr>
        <w:t>У</w:t>
      </w:r>
      <w:r w:rsidRPr="005A1B8F">
        <w:rPr>
          <w:rFonts w:ascii="Times New Roman" w:hAnsi="Times New Roman" w:cs="Times New Roman"/>
          <w:b/>
          <w:bCs/>
          <w:i/>
          <w:iCs/>
          <w:color w:val="000000"/>
          <w:sz w:val="24"/>
          <w:szCs w:val="24"/>
          <w:lang w:eastAsia="bg-BG"/>
        </w:rPr>
        <w:t xml:space="preserve">частникът </w:t>
      </w:r>
      <w:r w:rsidRPr="005A1B8F">
        <w:rPr>
          <w:rFonts w:ascii="Times New Roman" w:hAnsi="Times New Roman" w:cs="Times New Roman"/>
          <w:b/>
          <w:bCs/>
          <w:i/>
          <w:iCs/>
          <w:color w:val="000000"/>
          <w:sz w:val="24"/>
          <w:szCs w:val="24"/>
          <w:lang w:val="bg-BG" w:eastAsia="bg-BG"/>
        </w:rPr>
        <w:t xml:space="preserve">декларира това обстоятелство в техническото си предложение и представя </w:t>
      </w:r>
      <w:r w:rsidRPr="005A1B8F">
        <w:rPr>
          <w:rFonts w:ascii="Times New Roman" w:hAnsi="Times New Roman" w:cs="Times New Roman"/>
          <w:b/>
          <w:bCs/>
          <w:i/>
          <w:iCs/>
          <w:color w:val="000000"/>
          <w:sz w:val="24"/>
          <w:szCs w:val="24"/>
          <w:lang w:eastAsia="bg-BG"/>
        </w:rPr>
        <w:t>документ, удостоверяващ обстоятелството,  че участникът има право да резервира, издава и продава самолетни билети чрез глобална резервационна система (Амадеус, Галилео, Уърлдспан, Сейбър или еквивалент).</w:t>
      </w:r>
    </w:p>
    <w:p w:rsidR="007936CA" w:rsidRPr="00A53CF8" w:rsidRDefault="007936CA" w:rsidP="007936CA">
      <w:pPr>
        <w:ind w:firstLine="720"/>
        <w:jc w:val="both"/>
        <w:rPr>
          <w:rFonts w:ascii="Times New Roman" w:hAnsi="Times New Roman" w:cs="Times New Roman"/>
          <w:sz w:val="24"/>
          <w:szCs w:val="24"/>
          <w:lang w:val="ru-RU"/>
        </w:rPr>
      </w:pPr>
    </w:p>
    <w:p w:rsidR="007936CA" w:rsidRPr="00714F77" w:rsidRDefault="007936CA" w:rsidP="007936CA">
      <w:pPr>
        <w:pStyle w:val="Heading4"/>
        <w:numPr>
          <w:ilvl w:val="0"/>
          <w:numId w:val="0"/>
        </w:numPr>
        <w:ind w:firstLine="720"/>
        <w:jc w:val="center"/>
        <w:rPr>
          <w:rFonts w:ascii="Times New Roman" w:hAnsi="Times New Roman" w:cs="Times New Roman"/>
          <w:sz w:val="24"/>
          <w:szCs w:val="24"/>
          <w:lang w:val="bg-BG"/>
        </w:rPr>
      </w:pPr>
      <w:r>
        <w:rPr>
          <w:rFonts w:ascii="Times New Roman" w:hAnsi="Times New Roman" w:cs="Times New Roman"/>
          <w:caps/>
          <w:sz w:val="24"/>
          <w:szCs w:val="24"/>
          <w:lang w:val="ru-RU"/>
        </w:rPr>
        <w:lastRenderedPageBreak/>
        <w:t xml:space="preserve">РАЗДЕЛ </w:t>
      </w:r>
      <w:r>
        <w:rPr>
          <w:rFonts w:ascii="Times New Roman" w:hAnsi="Times New Roman" w:cs="Times New Roman"/>
          <w:caps/>
          <w:sz w:val="24"/>
          <w:szCs w:val="24"/>
        </w:rPr>
        <w:t>iv</w:t>
      </w:r>
      <w:r w:rsidRPr="00CF1433">
        <w:rPr>
          <w:rFonts w:ascii="Times New Roman" w:hAnsi="Times New Roman" w:cs="Times New Roman"/>
          <w:caps/>
          <w:sz w:val="24"/>
          <w:szCs w:val="24"/>
          <w:lang w:val="ru-RU"/>
        </w:rPr>
        <w:t xml:space="preserve">.  </w:t>
      </w:r>
      <w:r w:rsidRPr="00155538">
        <w:rPr>
          <w:rFonts w:ascii="Times New Roman" w:hAnsi="Times New Roman" w:cs="Times New Roman"/>
          <w:caps/>
          <w:sz w:val="24"/>
          <w:szCs w:val="24"/>
          <w:lang w:val="ru-RU"/>
        </w:rPr>
        <w:t>У</w:t>
      </w:r>
      <w:r>
        <w:rPr>
          <w:rFonts w:ascii="Times New Roman" w:hAnsi="Times New Roman" w:cs="Times New Roman"/>
          <w:sz w:val="24"/>
          <w:szCs w:val="24"/>
          <w:lang w:val="ru-RU"/>
        </w:rPr>
        <w:t>КАЗАНИЯ  ЗА  ПОДГОТОВКА</w:t>
      </w:r>
      <w:r>
        <w:rPr>
          <w:rFonts w:ascii="Times New Roman" w:hAnsi="Times New Roman" w:cs="Times New Roman"/>
          <w:sz w:val="24"/>
          <w:szCs w:val="24"/>
          <w:lang w:val="bg-BG"/>
        </w:rPr>
        <w:t xml:space="preserve"> И ПОДАВАНЕ </w:t>
      </w:r>
      <w:r>
        <w:rPr>
          <w:rFonts w:ascii="Times New Roman" w:hAnsi="Times New Roman" w:cs="Times New Roman"/>
          <w:sz w:val="24"/>
          <w:szCs w:val="24"/>
          <w:lang w:val="ru-RU"/>
        </w:rPr>
        <w:t xml:space="preserve">  НА  ОФЕРТАTA. КОМУНИКАЦИ</w:t>
      </w:r>
      <w:r>
        <w:rPr>
          <w:rFonts w:ascii="Times New Roman" w:hAnsi="Times New Roman" w:cs="Times New Roman"/>
          <w:sz w:val="24"/>
          <w:szCs w:val="24"/>
          <w:lang w:val="bg-BG"/>
        </w:rPr>
        <w:t>Я МЕЖДУ ВЪЗЛОЖИТЕЛЯ И УЧАСТНИЦИТЕ</w:t>
      </w:r>
    </w:p>
    <w:p w:rsidR="007936CA" w:rsidRDefault="007936CA" w:rsidP="007936CA">
      <w:pPr>
        <w:jc w:val="center"/>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ru-RU"/>
        </w:rPr>
        <w:t>1. За участие при възлагането на</w:t>
      </w:r>
      <w:r w:rsidR="00DB7D1F">
        <w:rPr>
          <w:rFonts w:ascii="Times New Roman" w:hAnsi="Times New Roman" w:cs="Times New Roman"/>
          <w:sz w:val="24"/>
          <w:szCs w:val="24"/>
          <w:lang w:val="ru-RU"/>
        </w:rPr>
        <w:t xml:space="preserve"> настоящата обществена поръчка </w:t>
      </w:r>
      <w:r>
        <w:rPr>
          <w:rFonts w:ascii="Times New Roman" w:hAnsi="Times New Roman" w:cs="Times New Roman"/>
          <w:sz w:val="24"/>
          <w:szCs w:val="24"/>
          <w:lang w:val="ru-RU"/>
        </w:rPr>
        <w:t>участникът подготвя и представя оферта, която трябва да съответства напълно на изискванията на възложителя</w:t>
      </w:r>
      <w:r>
        <w:rPr>
          <w:rFonts w:ascii="Times New Roman" w:hAnsi="Times New Roman" w:cs="Times New Roman"/>
          <w:sz w:val="24"/>
          <w:szCs w:val="24"/>
          <w:lang w:val="bg-BG"/>
        </w:rPr>
        <w:t>. Не се допуска представянето на варианти в офертата. Офертата задължително трябва да включва всички изискуеми документи за участие в процедурата.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2. Всеки участник има право да представи само една оферта. </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3.Офертата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5. Офертата следва да бъде представена на адрес: гр. София, 1000, ул. “Екзарх Йосиф” </w:t>
      </w:r>
      <w:r>
        <w:rPr>
          <w:rFonts w:ascii="Times New Roman" w:hAnsi="Times New Roman" w:cs="Times New Roman"/>
          <w:sz w:val="24"/>
          <w:szCs w:val="24"/>
          <w:lang w:val="bg-BG"/>
        </w:rPr>
        <w:t xml:space="preserve">№ </w:t>
      </w:r>
      <w:r>
        <w:rPr>
          <w:rFonts w:ascii="Times New Roman" w:hAnsi="Times New Roman" w:cs="Times New Roman"/>
          <w:sz w:val="24"/>
          <w:szCs w:val="24"/>
          <w:lang w:val="ru-RU"/>
        </w:rPr>
        <w:t>37, преди датата и часа, посочени в обявата като краен срок за подаване на офертите.</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7.</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Оферта, получена от Възложителя след посочения срок, се връща неотворена на участника и това се отбелязва в регистъра на Възложителя.</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8. Офертата се представя в </w:t>
      </w:r>
      <w:r w:rsidRPr="009D04CE">
        <w:rPr>
          <w:rFonts w:ascii="Times New Roman" w:hAnsi="Times New Roman" w:cs="Times New Roman"/>
          <w:sz w:val="24"/>
          <w:szCs w:val="24"/>
          <w:lang w:val="ru-RU"/>
        </w:rPr>
        <w:t>запечатана непрозрачена опаковка</w:t>
      </w:r>
      <w:r>
        <w:rPr>
          <w:rFonts w:ascii="Times New Roman" w:hAnsi="Times New Roman" w:cs="Times New Roman"/>
          <w:sz w:val="24"/>
          <w:szCs w:val="24"/>
          <w:lang w:val="ru-RU"/>
        </w:rPr>
        <w:t xml:space="preserve">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9. Върху </w:t>
      </w:r>
      <w:r w:rsidRPr="00D174DF">
        <w:rPr>
          <w:rFonts w:ascii="Times New Roman" w:hAnsi="Times New Roman" w:cs="Times New Roman"/>
          <w:sz w:val="24"/>
          <w:szCs w:val="24"/>
          <w:lang w:val="ru-RU"/>
        </w:rPr>
        <w:t>опаковката</w:t>
      </w:r>
      <w:r>
        <w:rPr>
          <w:rFonts w:ascii="Times New Roman" w:hAnsi="Times New Roman" w:cs="Times New Roman"/>
          <w:sz w:val="24"/>
          <w:szCs w:val="24"/>
          <w:lang w:val="ru-RU"/>
        </w:rPr>
        <w:t xml:space="preserve">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7936CA" w:rsidRPr="00CF1433"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w:t>
      </w:r>
      <w:r w:rsidR="00CA0191">
        <w:rPr>
          <w:rFonts w:ascii="Times New Roman" w:hAnsi="Times New Roman" w:cs="Times New Roman"/>
          <w:sz w:val="24"/>
          <w:szCs w:val="24"/>
          <w:lang w:val="ru-RU"/>
        </w:rPr>
        <w:t xml:space="preserve">лица, офертата се представя на </w:t>
      </w:r>
      <w:r>
        <w:rPr>
          <w:rFonts w:ascii="Times New Roman" w:hAnsi="Times New Roman" w:cs="Times New Roman"/>
          <w:sz w:val="24"/>
          <w:szCs w:val="24"/>
          <w:lang w:val="ru-RU"/>
        </w:rPr>
        <w:t xml:space="preserve">български език, а останалите изискуеми документи, които са на чужд език, се представят и </w:t>
      </w:r>
      <w:r w:rsidRPr="00BD5E6C">
        <w:rPr>
          <w:rFonts w:ascii="Times New Roman" w:hAnsi="Times New Roman" w:cs="Times New Roman"/>
          <w:sz w:val="24"/>
          <w:szCs w:val="24"/>
          <w:lang w:val="ru-RU"/>
        </w:rPr>
        <w:t>в превод на български език.</w:t>
      </w: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ru-RU"/>
        </w:rPr>
        <w:tab/>
        <w:t>11.</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Когато за някои от изискуемите документи е определено, че може да се представи като “заверено от участника копие”, за такъв документ се счита този, при който върху копието </w:t>
      </w:r>
      <w:r w:rsidR="00CA0191">
        <w:rPr>
          <w:rFonts w:ascii="Times New Roman" w:hAnsi="Times New Roman" w:cs="Times New Roman"/>
          <w:sz w:val="24"/>
          <w:szCs w:val="24"/>
          <w:lang w:val="ru-RU"/>
        </w:rPr>
        <w:t>на документ</w:t>
      </w:r>
      <w:r>
        <w:rPr>
          <w:rFonts w:ascii="Times New Roman" w:hAnsi="Times New Roman" w:cs="Times New Roman"/>
          <w:sz w:val="24"/>
          <w:szCs w:val="24"/>
          <w:lang w:val="ru-RU"/>
        </w:rPr>
        <w:t xml:space="preserve"> се съдържа текста “Вярно с оригинала”, поставен е собственоръчен подпис на представляващия участника и е положен печат. </w:t>
      </w:r>
      <w:r>
        <w:rPr>
          <w:rFonts w:ascii="Times New Roman" w:hAnsi="Times New Roman" w:cs="Times New Roman"/>
          <w:sz w:val="24"/>
          <w:szCs w:val="24"/>
          <w:lang w:val="bg-BG"/>
        </w:rPr>
        <w:t>По преценка на участника, такива документи могат да бъдат представени и в оригинал.</w:t>
      </w:r>
      <w:r>
        <w:rPr>
          <w:rFonts w:ascii="Times New Roman" w:hAnsi="Times New Roman" w:cs="Times New Roman"/>
          <w:b/>
          <w:bCs/>
          <w:sz w:val="24"/>
          <w:szCs w:val="24"/>
          <w:lang w:val="bg-BG"/>
        </w:rPr>
        <w:t xml:space="preserve"> </w:t>
      </w:r>
      <w:r>
        <w:rPr>
          <w:rFonts w:ascii="Times New Roman" w:hAnsi="Times New Roman" w:cs="Times New Roman"/>
          <w:sz w:val="24"/>
          <w:szCs w:val="24"/>
          <w:lang w:val="ru-RU"/>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7936CA" w:rsidRPr="005C5F96" w:rsidRDefault="007936CA" w:rsidP="007936CA">
      <w:p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ab/>
        <w:t xml:space="preserve">12. Съдържащите се в настоящата документация образци на техническо и ценово предложение са задължителни за участниците. </w:t>
      </w:r>
    </w:p>
    <w:p w:rsidR="007936CA" w:rsidRPr="005C5F96" w:rsidRDefault="007936CA" w:rsidP="007936CA">
      <w:pPr>
        <w:ind w:firstLine="720"/>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13. Срокът на валидност на офертите е </w:t>
      </w:r>
      <w:r w:rsidR="001E6246" w:rsidRPr="005C5F96">
        <w:rPr>
          <w:rFonts w:ascii="Times New Roman" w:hAnsi="Times New Roman" w:cs="Times New Roman"/>
          <w:b/>
          <w:bCs/>
          <w:sz w:val="24"/>
          <w:szCs w:val="24"/>
          <w:lang w:val="ru-RU"/>
        </w:rPr>
        <w:t>9</w:t>
      </w:r>
      <w:r w:rsidRPr="005C5F96">
        <w:rPr>
          <w:rFonts w:ascii="Times New Roman" w:hAnsi="Times New Roman" w:cs="Times New Roman"/>
          <w:b/>
          <w:bCs/>
          <w:sz w:val="24"/>
          <w:szCs w:val="24"/>
          <w:lang w:val="ru-RU"/>
        </w:rPr>
        <w:t>0 календарни дни</w:t>
      </w:r>
      <w:r w:rsidRPr="005C5F96">
        <w:rPr>
          <w:rFonts w:ascii="Times New Roman" w:hAnsi="Times New Roman" w:cs="Times New Roman"/>
          <w:sz w:val="24"/>
          <w:szCs w:val="24"/>
          <w:lang w:val="ru-RU"/>
        </w:rPr>
        <w:t>, считано от крайния срок  за подаване на оферти, определен в обявата.</w:t>
      </w:r>
    </w:p>
    <w:p w:rsidR="00863559" w:rsidRPr="00863559" w:rsidRDefault="007936CA" w:rsidP="00863559">
      <w:pPr>
        <w:rPr>
          <w:rFonts w:ascii="Times New Roman" w:hAnsi="Times New Roman" w:cs="Times New Roman"/>
          <w:color w:val="1F497D"/>
          <w:sz w:val="24"/>
          <w:szCs w:val="24"/>
          <w:lang w:eastAsia="en-US"/>
        </w:rPr>
      </w:pPr>
      <w:r w:rsidRPr="00863559">
        <w:rPr>
          <w:rFonts w:ascii="Times New Roman" w:hAnsi="Times New Roman" w:cs="Times New Roman"/>
          <w:sz w:val="24"/>
          <w:szCs w:val="24"/>
          <w:lang w:val="ru-RU"/>
        </w:rPr>
        <w:lastRenderedPageBreak/>
        <w:t>14. Възложителят осигурява пълен достъп до обявата и до настоящата документация за участие на своя профил на купувача на адрес:</w:t>
      </w:r>
      <w:r w:rsidR="00863559">
        <w:rPr>
          <w:rFonts w:ascii="Times New Roman" w:hAnsi="Times New Roman" w:cs="Times New Roman"/>
          <w:sz w:val="24"/>
          <w:szCs w:val="24"/>
          <w:lang w:val="ru-RU"/>
        </w:rPr>
        <w:t xml:space="preserve"> </w:t>
      </w:r>
      <w:hyperlink r:id="rId7" w:history="1">
        <w:r w:rsidR="00863559" w:rsidRPr="00863559">
          <w:rPr>
            <w:rStyle w:val="Hyperlink"/>
            <w:rFonts w:ascii="Times New Roman" w:hAnsi="Times New Roman" w:cs="Times New Roman"/>
            <w:sz w:val="24"/>
            <w:szCs w:val="24"/>
          </w:rPr>
          <w:t>https://www.bulnao.government.bg/bg/articles/obshtestveni-porychki-vyzlagani-chrez-sybirane-na-oferti-s-obqva-1654</w:t>
        </w:r>
      </w:hyperlink>
    </w:p>
    <w:p w:rsidR="00345772" w:rsidRPr="005C5F96" w:rsidRDefault="00345772" w:rsidP="00345772">
      <w:pPr>
        <w:rPr>
          <w:rFonts w:ascii="Times New Roman" w:hAnsi="Times New Roman" w:cs="Times New Roman"/>
          <w:sz w:val="24"/>
          <w:szCs w:val="24"/>
          <w:lang w:val="bg-BG" w:eastAsia="en-US"/>
        </w:rPr>
      </w:pPr>
    </w:p>
    <w:p w:rsidR="007936CA" w:rsidRPr="005C5F96" w:rsidRDefault="007936CA" w:rsidP="007936CA">
      <w:pPr>
        <w:ind w:firstLine="708"/>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лично – срещу подпис;</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по пощата – чрез препоръчано писмо с обратна разписка, изпратено на посочения от участника адрес;</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чрез куриерска служба;</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по факс;</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по електронен път при условията и по реда на Закона за електронния документ и електронния подпис; </w:t>
      </w:r>
    </w:p>
    <w:p w:rsidR="007936CA" w:rsidRPr="005C5F96" w:rsidRDefault="007936CA" w:rsidP="007936CA">
      <w:pPr>
        <w:numPr>
          <w:ilvl w:val="0"/>
          <w:numId w:val="2"/>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чрез комбинация от тези средства.</w:t>
      </w:r>
    </w:p>
    <w:p w:rsidR="007936CA" w:rsidRPr="005C5F96" w:rsidRDefault="007936CA" w:rsidP="007936CA">
      <w:pPr>
        <w:pStyle w:val="Heading4"/>
        <w:numPr>
          <w:ilvl w:val="0"/>
          <w:numId w:val="0"/>
        </w:numPr>
        <w:spacing w:before="0" w:after="0"/>
        <w:jc w:val="center"/>
        <w:rPr>
          <w:rFonts w:ascii="Times New Roman" w:hAnsi="Times New Roman" w:cs="Times New Roman"/>
          <w:sz w:val="24"/>
          <w:szCs w:val="24"/>
          <w:lang w:val="ru-RU"/>
        </w:rPr>
      </w:pPr>
    </w:p>
    <w:p w:rsidR="007936CA" w:rsidRPr="005C5F96" w:rsidRDefault="007936CA" w:rsidP="007936CA">
      <w:pPr>
        <w:pStyle w:val="Heading5"/>
        <w:numPr>
          <w:ilvl w:val="0"/>
          <w:numId w:val="0"/>
        </w:numPr>
        <w:spacing w:before="0" w:after="0"/>
        <w:jc w:val="center"/>
        <w:rPr>
          <w:rFonts w:ascii="Times New Roman" w:hAnsi="Times New Roman" w:cs="Times New Roman"/>
          <w:sz w:val="24"/>
          <w:szCs w:val="24"/>
          <w:lang w:val="ru-RU"/>
        </w:rPr>
      </w:pPr>
      <w:r w:rsidRPr="005C5F96">
        <w:rPr>
          <w:rFonts w:ascii="Times New Roman" w:hAnsi="Times New Roman" w:cs="Times New Roman"/>
          <w:i w:val="0"/>
          <w:iCs w:val="0"/>
          <w:caps/>
          <w:sz w:val="24"/>
          <w:szCs w:val="24"/>
          <w:lang w:val="ru-RU"/>
        </w:rPr>
        <w:t xml:space="preserve">Раздел </w:t>
      </w:r>
      <w:r w:rsidRPr="005C5F96">
        <w:rPr>
          <w:rFonts w:ascii="Times New Roman" w:hAnsi="Times New Roman" w:cs="Times New Roman"/>
          <w:i w:val="0"/>
          <w:iCs w:val="0"/>
          <w:sz w:val="24"/>
          <w:szCs w:val="24"/>
          <w:lang w:val="ru-RU"/>
        </w:rPr>
        <w:t>V. НЕОБХОДИМИ ДОКУМЕНТИ</w:t>
      </w:r>
    </w:p>
    <w:p w:rsidR="007936CA" w:rsidRPr="005C5F96" w:rsidRDefault="007936CA" w:rsidP="007936CA">
      <w:pPr>
        <w:rPr>
          <w:rFonts w:ascii="Times New Roman" w:hAnsi="Times New Roman" w:cs="Times New Roman"/>
          <w:b/>
          <w:bCs/>
          <w:sz w:val="24"/>
          <w:szCs w:val="24"/>
          <w:lang w:val="ru-RU"/>
        </w:rPr>
      </w:pPr>
      <w:r w:rsidRPr="005C5F96">
        <w:rPr>
          <w:rFonts w:ascii="Times New Roman" w:hAnsi="Times New Roman" w:cs="Times New Roman"/>
          <w:b/>
          <w:bCs/>
          <w:sz w:val="24"/>
          <w:szCs w:val="24"/>
          <w:lang w:val="ru-RU"/>
        </w:rPr>
        <w:tab/>
        <w:t xml:space="preserve">В опаковката с офертата трябва да се съдържат следните документи: </w:t>
      </w:r>
    </w:p>
    <w:p w:rsidR="007936CA" w:rsidRPr="005C5F96" w:rsidRDefault="007936CA" w:rsidP="007936CA">
      <w:pPr>
        <w:numPr>
          <w:ilvl w:val="0"/>
          <w:numId w:val="15"/>
        </w:numPr>
        <w:jc w:val="both"/>
        <w:rPr>
          <w:rFonts w:ascii="Times New Roman" w:hAnsi="Times New Roman" w:cs="Times New Roman"/>
          <w:sz w:val="24"/>
          <w:szCs w:val="24"/>
          <w:lang w:val="ru-RU"/>
        </w:rPr>
      </w:pPr>
      <w:r w:rsidRPr="005C5F96">
        <w:rPr>
          <w:rFonts w:ascii="Times New Roman" w:hAnsi="Times New Roman" w:cs="Times New Roman"/>
          <w:b/>
          <w:bCs/>
          <w:sz w:val="24"/>
          <w:szCs w:val="24"/>
          <w:lang w:val="ru-RU"/>
        </w:rPr>
        <w:t>Заявление за участие</w:t>
      </w:r>
      <w:r w:rsidR="0085446F" w:rsidRPr="005C5F96">
        <w:rPr>
          <w:rFonts w:ascii="Times New Roman" w:hAnsi="Times New Roman" w:cs="Times New Roman"/>
          <w:b/>
          <w:bCs/>
          <w:sz w:val="24"/>
          <w:szCs w:val="24"/>
          <w:lang w:val="ru-RU"/>
        </w:rPr>
        <w:t>,</w:t>
      </w:r>
      <w:r w:rsidRPr="005C5F96">
        <w:rPr>
          <w:rFonts w:ascii="Times New Roman" w:hAnsi="Times New Roman" w:cs="Times New Roman"/>
          <w:b/>
          <w:bCs/>
          <w:sz w:val="24"/>
          <w:szCs w:val="24"/>
          <w:lang w:val="ru-RU"/>
        </w:rPr>
        <w:t xml:space="preserve"> съдържащо опис на представените докум</w:t>
      </w:r>
      <w:r w:rsidR="0085446F" w:rsidRPr="005C5F96">
        <w:rPr>
          <w:rFonts w:ascii="Times New Roman" w:hAnsi="Times New Roman" w:cs="Times New Roman"/>
          <w:b/>
          <w:bCs/>
          <w:sz w:val="24"/>
          <w:szCs w:val="24"/>
          <w:lang w:val="ru-RU"/>
        </w:rPr>
        <w:t>е</w:t>
      </w:r>
      <w:r w:rsidRPr="005C5F96">
        <w:rPr>
          <w:rFonts w:ascii="Times New Roman" w:hAnsi="Times New Roman" w:cs="Times New Roman"/>
          <w:b/>
          <w:bCs/>
          <w:sz w:val="24"/>
          <w:szCs w:val="24"/>
          <w:lang w:val="ru-RU"/>
        </w:rPr>
        <w:t>нти</w:t>
      </w:r>
      <w:r w:rsidRPr="005C5F96">
        <w:rPr>
          <w:rFonts w:ascii="Times New Roman" w:hAnsi="Times New Roman" w:cs="Times New Roman"/>
          <w:sz w:val="24"/>
          <w:szCs w:val="24"/>
          <w:lang w:val="ru-RU"/>
        </w:rPr>
        <w:t xml:space="preserve"> – по образец;</w:t>
      </w:r>
    </w:p>
    <w:p w:rsidR="007936CA" w:rsidRPr="005C5F96" w:rsidRDefault="006637A6" w:rsidP="007936CA">
      <w:pPr>
        <w:numPr>
          <w:ilvl w:val="0"/>
          <w:numId w:val="15"/>
        </w:numPr>
        <w:jc w:val="both"/>
        <w:rPr>
          <w:rFonts w:ascii="Times New Roman" w:hAnsi="Times New Roman" w:cs="Times New Roman"/>
          <w:sz w:val="24"/>
          <w:szCs w:val="24"/>
          <w:lang w:val="ru-RU"/>
        </w:rPr>
      </w:pPr>
      <w:r w:rsidRPr="005C5F96">
        <w:rPr>
          <w:rFonts w:ascii="Times New Roman" w:hAnsi="Times New Roman" w:cs="Times New Roman"/>
          <w:b/>
          <w:bCs/>
          <w:sz w:val="24"/>
          <w:szCs w:val="24"/>
          <w:lang w:val="ru-RU"/>
        </w:rPr>
        <w:t xml:space="preserve">Декларация по чл. 192, ал. 3 от ЗОП </w:t>
      </w:r>
      <w:r w:rsidR="00EA09E4" w:rsidRPr="00EA09E4">
        <w:rPr>
          <w:rFonts w:ascii="Times New Roman" w:hAnsi="Times New Roman" w:cs="Times New Roman"/>
          <w:b/>
          <w:bCs/>
          <w:i/>
          <w:sz w:val="24"/>
          <w:szCs w:val="24"/>
          <w:lang w:val="ru-RU"/>
        </w:rPr>
        <w:t>(</w:t>
      </w:r>
      <w:r w:rsidR="007936CA" w:rsidRPr="00EA09E4">
        <w:rPr>
          <w:rFonts w:ascii="Times New Roman" w:hAnsi="Times New Roman" w:cs="Times New Roman"/>
          <w:i/>
          <w:sz w:val="24"/>
          <w:szCs w:val="24"/>
          <w:lang w:val="ru-RU"/>
        </w:rPr>
        <w:t>по образец</w:t>
      </w:r>
      <w:r w:rsidR="00EA09E4">
        <w:rPr>
          <w:rFonts w:ascii="Times New Roman" w:hAnsi="Times New Roman" w:cs="Times New Roman"/>
          <w:sz w:val="24"/>
          <w:szCs w:val="24"/>
          <w:lang w:val="ru-RU"/>
        </w:rPr>
        <w:t>)</w:t>
      </w:r>
      <w:r w:rsidR="007936CA" w:rsidRPr="005C5F96">
        <w:rPr>
          <w:rFonts w:ascii="Times New Roman" w:hAnsi="Times New Roman" w:cs="Times New Roman"/>
          <w:sz w:val="24"/>
          <w:szCs w:val="24"/>
          <w:lang w:val="ru-RU"/>
        </w:rPr>
        <w:t>;</w:t>
      </w:r>
    </w:p>
    <w:p w:rsidR="007936CA" w:rsidRPr="005C5F96" w:rsidRDefault="007936CA" w:rsidP="007936CA">
      <w:pPr>
        <w:numPr>
          <w:ilvl w:val="0"/>
          <w:numId w:val="15"/>
        </w:numPr>
        <w:jc w:val="both"/>
        <w:rPr>
          <w:rFonts w:ascii="Times New Roman" w:hAnsi="Times New Roman" w:cs="Times New Roman"/>
          <w:sz w:val="24"/>
          <w:szCs w:val="24"/>
          <w:lang w:val="bg-BG"/>
        </w:rPr>
      </w:pPr>
      <w:r w:rsidRPr="005C5F96">
        <w:rPr>
          <w:rFonts w:ascii="Times New Roman" w:hAnsi="Times New Roman" w:cs="Times New Roman"/>
          <w:sz w:val="24"/>
          <w:szCs w:val="24"/>
          <w:u w:val="single"/>
          <w:lang w:val="ru-RU"/>
        </w:rPr>
        <w:t>Оферта, съдържаща</w:t>
      </w:r>
      <w:r w:rsidRPr="005C5F96">
        <w:rPr>
          <w:rFonts w:ascii="Times New Roman" w:hAnsi="Times New Roman" w:cs="Times New Roman"/>
          <w:sz w:val="24"/>
          <w:szCs w:val="24"/>
          <w:lang w:val="ru-RU"/>
        </w:rPr>
        <w:t xml:space="preserve">: </w:t>
      </w:r>
    </w:p>
    <w:p w:rsidR="0085446F" w:rsidRPr="005C5F96" w:rsidRDefault="007936CA" w:rsidP="00CF67F9">
      <w:pPr>
        <w:ind w:left="360"/>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3.1. </w:t>
      </w:r>
      <w:r w:rsidRPr="005C5F96">
        <w:rPr>
          <w:rFonts w:ascii="Times New Roman" w:hAnsi="Times New Roman" w:cs="Times New Roman"/>
          <w:b/>
          <w:bCs/>
          <w:sz w:val="24"/>
          <w:szCs w:val="24"/>
          <w:lang w:val="ru-RU"/>
        </w:rPr>
        <w:t xml:space="preserve">Предложение за изпълнение на поръчката- </w:t>
      </w:r>
      <w:r w:rsidRPr="00EA09E4">
        <w:rPr>
          <w:rFonts w:ascii="Times New Roman" w:hAnsi="Times New Roman" w:cs="Times New Roman"/>
          <w:i/>
          <w:sz w:val="24"/>
          <w:szCs w:val="24"/>
          <w:lang w:val="ru-RU"/>
        </w:rPr>
        <w:t>по образец,</w:t>
      </w:r>
      <w:r w:rsidRPr="005C5F96">
        <w:rPr>
          <w:rFonts w:ascii="Times New Roman" w:hAnsi="Times New Roman" w:cs="Times New Roman"/>
          <w:sz w:val="24"/>
          <w:szCs w:val="24"/>
          <w:lang w:val="ru-RU"/>
        </w:rPr>
        <w:t xml:space="preserve"> </w:t>
      </w:r>
      <w:r w:rsidRPr="005C5F96">
        <w:rPr>
          <w:rFonts w:ascii="Times New Roman" w:hAnsi="Times New Roman" w:cs="Times New Roman"/>
          <w:sz w:val="24"/>
          <w:szCs w:val="24"/>
          <w:u w:val="single"/>
          <w:lang w:val="ru-RU"/>
        </w:rPr>
        <w:t>с приложени:</w:t>
      </w:r>
      <w:r w:rsidRPr="005C5F96">
        <w:rPr>
          <w:rFonts w:ascii="Times New Roman" w:hAnsi="Times New Roman" w:cs="Times New Roman"/>
          <w:i/>
          <w:iCs/>
          <w:sz w:val="24"/>
          <w:szCs w:val="24"/>
          <w:lang w:val="ru-RU"/>
        </w:rPr>
        <w:t xml:space="preserve"> </w:t>
      </w:r>
      <w:r w:rsidRPr="005C5F96">
        <w:rPr>
          <w:rFonts w:ascii="Times New Roman" w:hAnsi="Times New Roman" w:cs="Times New Roman"/>
          <w:sz w:val="24"/>
          <w:szCs w:val="24"/>
          <w:lang w:val="ru-RU"/>
        </w:rPr>
        <w:t xml:space="preserve"> </w:t>
      </w:r>
    </w:p>
    <w:p w:rsidR="007936CA" w:rsidRPr="005C5F96" w:rsidRDefault="007936CA" w:rsidP="00CF67F9">
      <w:pPr>
        <w:ind w:left="360"/>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3.1.1. документ, удостоверяващ, че участникът е член на </w:t>
      </w:r>
      <w:r w:rsidRPr="005C5F96">
        <w:rPr>
          <w:rFonts w:ascii="Times New Roman" w:hAnsi="Times New Roman" w:cs="Times New Roman"/>
          <w:sz w:val="24"/>
          <w:szCs w:val="24"/>
        </w:rPr>
        <w:t>IATA</w:t>
      </w:r>
      <w:r w:rsidRPr="005C5F96">
        <w:rPr>
          <w:rFonts w:ascii="Times New Roman" w:hAnsi="Times New Roman" w:cs="Times New Roman"/>
          <w:sz w:val="24"/>
          <w:szCs w:val="24"/>
          <w:lang w:val="ru-RU"/>
        </w:rPr>
        <w:t xml:space="preserve"> или е агенция, притежаваща акредитация в </w:t>
      </w:r>
      <w:r w:rsidRPr="005C5F96">
        <w:rPr>
          <w:rFonts w:ascii="Times New Roman" w:hAnsi="Times New Roman" w:cs="Times New Roman"/>
          <w:sz w:val="24"/>
          <w:szCs w:val="24"/>
        </w:rPr>
        <w:t>IATA</w:t>
      </w:r>
      <w:r w:rsidRPr="005C5F96">
        <w:rPr>
          <w:rFonts w:ascii="Times New Roman" w:hAnsi="Times New Roman" w:cs="Times New Roman"/>
          <w:sz w:val="24"/>
          <w:szCs w:val="24"/>
          <w:lang w:val="ru-RU"/>
        </w:rPr>
        <w:t xml:space="preserve"> и копие от документ (вкл. извлечение или разпечатка от </w:t>
      </w:r>
      <w:r w:rsidRPr="005C5F96">
        <w:rPr>
          <w:rFonts w:ascii="Times New Roman" w:hAnsi="Times New Roman" w:cs="Times New Roman"/>
          <w:sz w:val="24"/>
          <w:szCs w:val="24"/>
        </w:rPr>
        <w:t>BSP</w:t>
      </w:r>
      <w:r w:rsidRPr="005C5F96">
        <w:rPr>
          <w:rFonts w:ascii="Times New Roman" w:hAnsi="Times New Roman" w:cs="Times New Roman"/>
          <w:sz w:val="24"/>
          <w:szCs w:val="24"/>
          <w:lang w:val="ru-RU"/>
        </w:rPr>
        <w:t xml:space="preserve"> </w:t>
      </w:r>
      <w:r w:rsidRPr="005C5F96">
        <w:rPr>
          <w:rFonts w:ascii="Times New Roman" w:hAnsi="Times New Roman" w:cs="Times New Roman"/>
          <w:sz w:val="24"/>
          <w:szCs w:val="24"/>
        </w:rPr>
        <w:t>Link</w:t>
      </w:r>
      <w:r w:rsidRPr="005C5F96">
        <w:rPr>
          <w:rFonts w:ascii="Times New Roman" w:hAnsi="Times New Roman" w:cs="Times New Roman"/>
          <w:sz w:val="24"/>
          <w:szCs w:val="24"/>
          <w:lang w:val="ru-RU"/>
        </w:rPr>
        <w:t xml:space="preserve">), удостоверяващ валидна към датата на подаване на офертата оторизация на участника за работа в системата </w:t>
      </w:r>
      <w:r w:rsidRPr="005C5F96">
        <w:rPr>
          <w:rFonts w:ascii="Times New Roman" w:hAnsi="Times New Roman" w:cs="Times New Roman"/>
          <w:sz w:val="24"/>
          <w:szCs w:val="24"/>
        </w:rPr>
        <w:t>BSP</w:t>
      </w:r>
      <w:r w:rsidRPr="005C5F96">
        <w:rPr>
          <w:rFonts w:ascii="Times New Roman" w:hAnsi="Times New Roman" w:cs="Times New Roman"/>
          <w:sz w:val="24"/>
          <w:szCs w:val="24"/>
          <w:lang w:val="ru-RU"/>
        </w:rPr>
        <w:t xml:space="preserve"> или еквивалентна система, както и списък на авиокомпаниите, за които участникът има право на продажба на самолетни билети</w:t>
      </w:r>
    </w:p>
    <w:p w:rsidR="007936CA" w:rsidRPr="005C5F96" w:rsidRDefault="007936CA" w:rsidP="007936CA">
      <w:pPr>
        <w:ind w:firstLine="708"/>
        <w:jc w:val="both"/>
        <w:rPr>
          <w:rFonts w:ascii="Times New Roman" w:hAnsi="Times New Roman" w:cs="Times New Roman"/>
          <w:color w:val="000000"/>
          <w:sz w:val="24"/>
          <w:szCs w:val="24"/>
          <w:lang w:val="bg-BG" w:eastAsia="bg-BG"/>
        </w:rPr>
      </w:pPr>
      <w:r w:rsidRPr="005C5F96">
        <w:rPr>
          <w:rFonts w:ascii="Times New Roman" w:hAnsi="Times New Roman" w:cs="Times New Roman"/>
          <w:sz w:val="24"/>
          <w:szCs w:val="24"/>
          <w:lang w:val="ru-RU"/>
        </w:rPr>
        <w:t xml:space="preserve"> 3.1.2. </w:t>
      </w:r>
      <w:r w:rsidRPr="005C5F96">
        <w:rPr>
          <w:rFonts w:ascii="Times New Roman" w:hAnsi="Times New Roman" w:cs="Times New Roman"/>
          <w:color w:val="000000"/>
          <w:sz w:val="24"/>
          <w:szCs w:val="24"/>
          <w:lang w:eastAsia="bg-BG"/>
        </w:rPr>
        <w:t>документ,</w:t>
      </w:r>
      <w:r w:rsidR="002B5D49" w:rsidRPr="005C5F96">
        <w:rPr>
          <w:rFonts w:ascii="Times New Roman" w:hAnsi="Times New Roman" w:cs="Times New Roman"/>
          <w:color w:val="000000"/>
          <w:sz w:val="24"/>
          <w:szCs w:val="24"/>
          <w:lang w:eastAsia="bg-BG"/>
        </w:rPr>
        <w:t xml:space="preserve"> удостоверяващ обстоятелството,</w:t>
      </w:r>
      <w:r w:rsidRPr="005C5F96">
        <w:rPr>
          <w:rFonts w:ascii="Times New Roman" w:hAnsi="Times New Roman" w:cs="Times New Roman"/>
          <w:color w:val="000000"/>
          <w:sz w:val="24"/>
          <w:szCs w:val="24"/>
          <w:lang w:eastAsia="bg-BG"/>
        </w:rPr>
        <w:t xml:space="preserve"> че участникът има право да резервира, издава и продава самолетни билети чрез глобална резервационна система (Амадеус, Галилео, Уърлдспан, Сейбър или еквивалент)</w:t>
      </w:r>
      <w:r w:rsidRPr="005C5F96">
        <w:rPr>
          <w:rFonts w:ascii="Times New Roman" w:hAnsi="Times New Roman" w:cs="Times New Roman"/>
          <w:color w:val="000000"/>
          <w:sz w:val="24"/>
          <w:szCs w:val="24"/>
          <w:lang w:val="bg-BG" w:eastAsia="bg-BG"/>
        </w:rPr>
        <w:t>;</w:t>
      </w:r>
    </w:p>
    <w:p w:rsidR="007936CA" w:rsidRPr="005C5F96" w:rsidRDefault="007936CA" w:rsidP="007936CA">
      <w:pPr>
        <w:ind w:firstLine="708"/>
        <w:jc w:val="both"/>
        <w:textAlignment w:val="center"/>
        <w:rPr>
          <w:rFonts w:ascii="Times New Roman" w:hAnsi="Times New Roman" w:cs="Times New Roman"/>
          <w:sz w:val="24"/>
          <w:szCs w:val="24"/>
          <w:lang w:val="ru-RU"/>
        </w:rPr>
      </w:pPr>
      <w:r w:rsidRPr="005C5F96">
        <w:rPr>
          <w:rFonts w:ascii="Times New Roman" w:hAnsi="Times New Roman" w:cs="Times New Roman"/>
          <w:color w:val="000000"/>
          <w:sz w:val="24"/>
          <w:szCs w:val="24"/>
          <w:lang w:val="bg-BG" w:eastAsia="bg-BG"/>
        </w:rPr>
        <w:t xml:space="preserve"> 3.1.3.</w:t>
      </w:r>
      <w:r w:rsidRPr="005C5F96">
        <w:rPr>
          <w:rFonts w:ascii="Times New Roman" w:hAnsi="Times New Roman" w:cs="Times New Roman"/>
          <w:sz w:val="24"/>
          <w:szCs w:val="24"/>
          <w:lang w:val="ru-RU"/>
        </w:rPr>
        <w:t xml:space="preserve"> Описание на организацията за изпълнение на услугата на база техническата спецификация</w:t>
      </w:r>
      <w:r w:rsidR="002014B7" w:rsidRPr="005C5F96">
        <w:rPr>
          <w:rFonts w:ascii="Times New Roman" w:hAnsi="Times New Roman" w:cs="Times New Roman"/>
          <w:sz w:val="24"/>
          <w:szCs w:val="24"/>
          <w:lang w:val="ru-RU"/>
        </w:rPr>
        <w:t>;</w:t>
      </w:r>
    </w:p>
    <w:p w:rsidR="007936CA" w:rsidRPr="005C5F96" w:rsidRDefault="007936CA" w:rsidP="002014B7">
      <w:pPr>
        <w:pStyle w:val="ListParagraph"/>
        <w:numPr>
          <w:ilvl w:val="2"/>
          <w:numId w:val="18"/>
        </w:numPr>
        <w:jc w:val="both"/>
        <w:textAlignment w:val="center"/>
        <w:rPr>
          <w:rFonts w:ascii="Times New Roman" w:hAnsi="Times New Roman" w:cs="Times New Roman"/>
          <w:sz w:val="24"/>
          <w:szCs w:val="24"/>
        </w:rPr>
      </w:pPr>
      <w:r w:rsidRPr="005C5F96">
        <w:rPr>
          <w:rFonts w:ascii="Times New Roman" w:hAnsi="Times New Roman" w:cs="Times New Roman"/>
          <w:sz w:val="24"/>
          <w:szCs w:val="24"/>
          <w:lang w:val="bg-BG"/>
        </w:rPr>
        <w:t>Описание на процедури за по</w:t>
      </w:r>
      <w:r w:rsidR="002014B7" w:rsidRPr="005C5F96">
        <w:rPr>
          <w:rFonts w:ascii="Times New Roman" w:hAnsi="Times New Roman" w:cs="Times New Roman"/>
          <w:sz w:val="24"/>
          <w:szCs w:val="24"/>
          <w:lang w:val="bg-BG"/>
        </w:rPr>
        <w:t>вишаване качеството на услугата;</w:t>
      </w:r>
    </w:p>
    <w:p w:rsidR="002014B7" w:rsidRPr="005C5F96" w:rsidRDefault="002014B7" w:rsidP="002014B7">
      <w:pPr>
        <w:pStyle w:val="ListParagraph"/>
        <w:ind w:left="1428"/>
        <w:jc w:val="both"/>
        <w:textAlignment w:val="center"/>
        <w:rPr>
          <w:rFonts w:ascii="Times New Roman" w:hAnsi="Times New Roman" w:cs="Times New Roman"/>
          <w:sz w:val="24"/>
          <w:szCs w:val="24"/>
        </w:rPr>
      </w:pPr>
    </w:p>
    <w:p w:rsidR="007936CA" w:rsidRPr="005C5F96" w:rsidRDefault="007936CA" w:rsidP="00252556">
      <w:pPr>
        <w:pStyle w:val="ListParagraph"/>
        <w:numPr>
          <w:ilvl w:val="1"/>
          <w:numId w:val="18"/>
        </w:numPr>
        <w:jc w:val="both"/>
        <w:rPr>
          <w:rFonts w:ascii="Times New Roman" w:hAnsi="Times New Roman" w:cs="Times New Roman"/>
          <w:sz w:val="24"/>
          <w:szCs w:val="24"/>
          <w:u w:val="single"/>
          <w:lang w:val="ru-RU"/>
        </w:rPr>
      </w:pPr>
      <w:r w:rsidRPr="005C5F96">
        <w:rPr>
          <w:rFonts w:ascii="Times New Roman" w:hAnsi="Times New Roman" w:cs="Times New Roman"/>
          <w:b/>
          <w:bCs/>
          <w:sz w:val="24"/>
          <w:szCs w:val="24"/>
          <w:lang w:val="ru-RU"/>
        </w:rPr>
        <w:t>Ценово предложение</w:t>
      </w:r>
      <w:r w:rsidRPr="005C5F96">
        <w:rPr>
          <w:rFonts w:ascii="Times New Roman" w:hAnsi="Times New Roman" w:cs="Times New Roman"/>
          <w:sz w:val="24"/>
          <w:szCs w:val="24"/>
          <w:lang w:val="ru-RU"/>
        </w:rPr>
        <w:t xml:space="preserve"> </w:t>
      </w:r>
      <w:r w:rsidR="006B56DB" w:rsidRPr="006B56DB">
        <w:rPr>
          <w:rFonts w:ascii="Times New Roman" w:hAnsi="Times New Roman" w:cs="Times New Roman"/>
          <w:i/>
          <w:sz w:val="24"/>
          <w:szCs w:val="24"/>
          <w:lang w:val="ru-RU"/>
        </w:rPr>
        <w:t xml:space="preserve"> (по образец)</w:t>
      </w:r>
      <w:r w:rsidRPr="006B56DB">
        <w:rPr>
          <w:rFonts w:ascii="Times New Roman" w:hAnsi="Times New Roman" w:cs="Times New Roman"/>
          <w:i/>
          <w:sz w:val="24"/>
          <w:szCs w:val="24"/>
          <w:lang w:val="ru-RU"/>
        </w:rPr>
        <w:t xml:space="preserve">; </w:t>
      </w:r>
    </w:p>
    <w:p w:rsidR="007936CA" w:rsidRPr="005C5F96" w:rsidRDefault="007936CA" w:rsidP="007936CA">
      <w:p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ab/>
        <w:t xml:space="preserve">В ценовото предложение участникът предлага такса за издаване на самолетен билет, която се посочва до втория десетичен знак и следва да бъде предложена в лева без и с ДДС. </w:t>
      </w:r>
      <w:r w:rsidRPr="005C5F96">
        <w:rPr>
          <w:rFonts w:ascii="Times New Roman" w:hAnsi="Times New Roman" w:cs="Times New Roman"/>
          <w:sz w:val="24"/>
          <w:szCs w:val="24"/>
          <w:u w:val="single"/>
          <w:lang w:val="ru-RU"/>
        </w:rPr>
        <w:t xml:space="preserve">Предлаганата такса за издаване на самолетен билет не може да бъде 0.00 лв. (нула лева) </w:t>
      </w:r>
      <w:r w:rsidRPr="005C5F96">
        <w:rPr>
          <w:rFonts w:ascii="Times New Roman" w:hAnsi="Times New Roman" w:cs="Times New Roman"/>
          <w:sz w:val="24"/>
          <w:szCs w:val="24"/>
          <w:lang w:val="ru-RU"/>
        </w:rPr>
        <w:t xml:space="preserve"> </w:t>
      </w:r>
    </w:p>
    <w:p w:rsidR="001654BF" w:rsidRPr="005C5F96" w:rsidRDefault="001654BF" w:rsidP="001654BF">
      <w:pPr>
        <w:pStyle w:val="ListParagraph"/>
        <w:numPr>
          <w:ilvl w:val="0"/>
          <w:numId w:val="18"/>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Списък на персонала, който ще бъде ангажиран при изпълнение на поръчката </w:t>
      </w:r>
      <w:r w:rsidRPr="00EA09E4">
        <w:rPr>
          <w:rFonts w:ascii="Times New Roman" w:hAnsi="Times New Roman" w:cs="Times New Roman"/>
          <w:i/>
          <w:sz w:val="24"/>
          <w:szCs w:val="24"/>
          <w:lang w:val="ru-RU"/>
        </w:rPr>
        <w:t>(по образец)</w:t>
      </w:r>
      <w:r w:rsidRPr="005C5F96">
        <w:rPr>
          <w:rFonts w:ascii="Times New Roman" w:hAnsi="Times New Roman" w:cs="Times New Roman"/>
          <w:sz w:val="24"/>
          <w:szCs w:val="24"/>
          <w:lang w:val="ru-RU"/>
        </w:rPr>
        <w:t>;</w:t>
      </w:r>
    </w:p>
    <w:p w:rsidR="001654BF" w:rsidRPr="0090413C" w:rsidRDefault="001654BF" w:rsidP="0090413C">
      <w:pPr>
        <w:pStyle w:val="ListParagraph"/>
        <w:numPr>
          <w:ilvl w:val="0"/>
          <w:numId w:val="18"/>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Декларация по чл. 101. Ал. 11 от ЗОП за липса на свързаност с друг участник от възлагането </w:t>
      </w:r>
      <w:r w:rsidRPr="00EA09E4">
        <w:rPr>
          <w:rFonts w:ascii="Times New Roman" w:hAnsi="Times New Roman" w:cs="Times New Roman"/>
          <w:i/>
          <w:sz w:val="24"/>
          <w:szCs w:val="24"/>
          <w:lang w:val="ru-RU"/>
        </w:rPr>
        <w:t>(по образец</w:t>
      </w:r>
      <w:r w:rsidRPr="005C5F96">
        <w:rPr>
          <w:rFonts w:ascii="Times New Roman" w:hAnsi="Times New Roman" w:cs="Times New Roman"/>
          <w:sz w:val="24"/>
          <w:szCs w:val="24"/>
          <w:lang w:val="ru-RU"/>
        </w:rPr>
        <w:t>);</w:t>
      </w:r>
    </w:p>
    <w:p w:rsidR="007936CA" w:rsidRPr="005C5F96" w:rsidRDefault="007936CA" w:rsidP="006E2BE6">
      <w:pPr>
        <w:pStyle w:val="ListParagraph"/>
        <w:numPr>
          <w:ilvl w:val="0"/>
          <w:numId w:val="18"/>
        </w:numPr>
        <w:jc w:val="both"/>
        <w:rPr>
          <w:rFonts w:ascii="Times New Roman" w:hAnsi="Times New Roman" w:cs="Times New Roman"/>
          <w:sz w:val="24"/>
          <w:szCs w:val="24"/>
          <w:lang w:val="ru-RU"/>
        </w:rPr>
      </w:pPr>
      <w:r w:rsidRPr="005C5F96">
        <w:rPr>
          <w:rFonts w:ascii="Times New Roman" w:hAnsi="Times New Roman" w:cs="Times New Roman"/>
          <w:sz w:val="24"/>
          <w:szCs w:val="24"/>
          <w:lang w:val="ru-RU"/>
        </w:rPr>
        <w:t xml:space="preserve">Документ (договор или споразумение) за създаване на обединение, подписан от лицата, включени в обединението, в който задължително е посочен представляващ (само когато участникът е обединение, което не е юридическо лице), съдържащ следната информаци във връзка с конкретната общствена поръчка: </w:t>
      </w:r>
    </w:p>
    <w:p w:rsidR="007936CA" w:rsidRPr="005C5F96" w:rsidRDefault="007936CA" w:rsidP="007936CA">
      <w:pPr>
        <w:pStyle w:val="Default"/>
        <w:ind w:left="360"/>
        <w:jc w:val="both"/>
        <w:rPr>
          <w:lang w:eastAsia="bg-BG"/>
        </w:rPr>
      </w:pPr>
      <w:r w:rsidRPr="005C5F96">
        <w:rPr>
          <w:lang w:eastAsia="bg-BG"/>
        </w:rPr>
        <w:lastRenderedPageBreak/>
        <w:t xml:space="preserve">а/ правата и задълженията на участниците в обединението; </w:t>
      </w:r>
    </w:p>
    <w:p w:rsidR="007936CA" w:rsidRPr="005C5F96" w:rsidRDefault="007936CA" w:rsidP="007936CA">
      <w:pPr>
        <w:suppressAutoHyphens w:val="0"/>
        <w:autoSpaceDE w:val="0"/>
        <w:autoSpaceDN w:val="0"/>
        <w:adjustRightInd w:val="0"/>
        <w:ind w:left="360"/>
        <w:jc w:val="both"/>
        <w:rPr>
          <w:rFonts w:ascii="Times New Roman" w:hAnsi="Times New Roman" w:cs="Times New Roman"/>
          <w:color w:val="000000"/>
          <w:sz w:val="24"/>
          <w:szCs w:val="24"/>
          <w:lang w:val="bg-BG" w:eastAsia="bg-BG"/>
        </w:rPr>
      </w:pPr>
      <w:r w:rsidRPr="005C5F96">
        <w:rPr>
          <w:rFonts w:ascii="Times New Roman" w:hAnsi="Times New Roman" w:cs="Times New Roman"/>
          <w:color w:val="000000"/>
          <w:sz w:val="24"/>
          <w:szCs w:val="24"/>
          <w:lang w:val="bg-BG" w:eastAsia="bg-BG"/>
        </w:rPr>
        <w:t xml:space="preserve">б/ разпределението на отговорността между членовете на обединението; </w:t>
      </w:r>
    </w:p>
    <w:p w:rsidR="007936CA" w:rsidRPr="005C5F96" w:rsidRDefault="007936CA" w:rsidP="007936CA">
      <w:pPr>
        <w:suppressAutoHyphens w:val="0"/>
        <w:autoSpaceDE w:val="0"/>
        <w:autoSpaceDN w:val="0"/>
        <w:adjustRightInd w:val="0"/>
        <w:ind w:left="360"/>
        <w:jc w:val="both"/>
        <w:rPr>
          <w:rFonts w:ascii="Times New Roman" w:hAnsi="Times New Roman" w:cs="Times New Roman"/>
          <w:color w:val="000000"/>
          <w:sz w:val="24"/>
          <w:szCs w:val="24"/>
          <w:lang w:val="bg-BG" w:eastAsia="bg-BG"/>
        </w:rPr>
      </w:pPr>
      <w:r w:rsidRPr="005C5F96">
        <w:rPr>
          <w:rFonts w:ascii="Times New Roman" w:hAnsi="Times New Roman" w:cs="Times New Roman"/>
          <w:color w:val="000000"/>
          <w:sz w:val="24"/>
          <w:szCs w:val="24"/>
          <w:lang w:val="bg-BG" w:eastAsia="bg-BG"/>
        </w:rPr>
        <w:t xml:space="preserve">в/ дейностите, които ще изпълнява всеки член на обединението; </w:t>
      </w:r>
    </w:p>
    <w:p w:rsidR="007936CA" w:rsidRPr="005C5F96" w:rsidRDefault="007936CA" w:rsidP="007936CA">
      <w:pPr>
        <w:suppressAutoHyphens w:val="0"/>
        <w:autoSpaceDE w:val="0"/>
        <w:autoSpaceDN w:val="0"/>
        <w:adjustRightInd w:val="0"/>
        <w:ind w:left="360"/>
        <w:jc w:val="both"/>
        <w:rPr>
          <w:rFonts w:ascii="Times New Roman" w:hAnsi="Times New Roman" w:cs="Times New Roman"/>
          <w:sz w:val="24"/>
          <w:szCs w:val="24"/>
          <w:lang w:val="bg-BG"/>
        </w:rPr>
      </w:pPr>
      <w:r w:rsidRPr="005C5F96">
        <w:rPr>
          <w:rFonts w:ascii="Times New Roman" w:hAnsi="Times New Roman" w:cs="Times New Roman"/>
          <w:color w:val="000000"/>
          <w:sz w:val="24"/>
          <w:szCs w:val="24"/>
          <w:lang w:val="bg-BG" w:eastAsia="bg-BG"/>
        </w:rPr>
        <w:t xml:space="preserve">г/ </w:t>
      </w:r>
      <w:r w:rsidRPr="005C5F96">
        <w:rPr>
          <w:rFonts w:ascii="Times New Roman" w:hAnsi="Times New Roman" w:cs="Times New Roman"/>
          <w:sz w:val="24"/>
          <w:szCs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5C5F96">
        <w:rPr>
          <w:rFonts w:ascii="Times New Roman" w:hAnsi="Times New Roman" w:cs="Times New Roman"/>
          <w:sz w:val="24"/>
          <w:szCs w:val="24"/>
          <w:lang w:val="ru-RU"/>
        </w:rPr>
        <w:t>– оригинал или нотариално заверено копие;</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i/>
          <w:iCs/>
          <w:sz w:val="24"/>
          <w:szCs w:val="24"/>
          <w:lang w:val="bg-BG"/>
        </w:rPr>
      </w:pPr>
      <w:r>
        <w:rPr>
          <w:rFonts w:ascii="Times New Roman" w:hAnsi="Times New Roman" w:cs="Times New Roman"/>
          <w:b/>
          <w:bCs/>
          <w:i/>
          <w:iCs/>
          <w:sz w:val="24"/>
          <w:szCs w:val="24"/>
          <w:lang w:val="bg-BG"/>
        </w:rPr>
        <w:tab/>
      </w:r>
      <w:r w:rsidRPr="00FE78CF">
        <w:rPr>
          <w:rFonts w:ascii="Times New Roman" w:hAnsi="Times New Roman" w:cs="Times New Roman"/>
          <w:b/>
          <w:bCs/>
          <w:i/>
          <w:iCs/>
          <w:sz w:val="24"/>
          <w:szCs w:val="24"/>
          <w:lang w:val="bg-BG"/>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57457A">
        <w:rPr>
          <w:rFonts w:ascii="Times New Roman" w:hAnsi="Times New Roman" w:cs="Times New Roman"/>
          <w:i/>
          <w:iCs/>
          <w:sz w:val="24"/>
          <w:szCs w:val="24"/>
          <w:lang w:val="bg-BG"/>
        </w:rPr>
        <w:t xml:space="preserve">. </w:t>
      </w:r>
    </w:p>
    <w:p w:rsidR="007936CA" w:rsidRDefault="007936CA" w:rsidP="007936CA">
      <w:pPr>
        <w:pStyle w:val="Heading4"/>
        <w:numPr>
          <w:ilvl w:val="0"/>
          <w:numId w:val="0"/>
        </w:numPr>
        <w:spacing w:before="0" w:after="0"/>
        <w:jc w:val="center"/>
        <w:rPr>
          <w:rFonts w:ascii="Times New Roman Bold" w:hAnsi="Times New Roman Bold" w:cs="Times New Roman Bold"/>
          <w:caps/>
          <w:sz w:val="24"/>
          <w:szCs w:val="24"/>
          <w:lang w:val="ru-RU"/>
        </w:rPr>
      </w:pPr>
    </w:p>
    <w:p w:rsidR="007936CA" w:rsidRDefault="007936CA" w:rsidP="007936CA">
      <w:pPr>
        <w:pStyle w:val="Heading4"/>
        <w:numPr>
          <w:ilvl w:val="0"/>
          <w:numId w:val="0"/>
        </w:numPr>
        <w:spacing w:before="0" w:after="0"/>
        <w:jc w:val="center"/>
        <w:rPr>
          <w:rFonts w:cs="Tahoma"/>
          <w:lang w:val="ru-RU"/>
        </w:rPr>
      </w:pPr>
      <w:r w:rsidRPr="0057457A">
        <w:rPr>
          <w:rFonts w:ascii="Times New Roman Bold" w:hAnsi="Times New Roman Bold" w:cs="Times New Roman Bold"/>
          <w:caps/>
          <w:sz w:val="24"/>
          <w:szCs w:val="24"/>
          <w:lang w:val="ru-RU"/>
        </w:rPr>
        <w:t>Раздел V</w:t>
      </w:r>
      <w:r>
        <w:rPr>
          <w:rFonts w:ascii="Times New Roman" w:hAnsi="Times New Roman" w:cs="Times New Roman"/>
          <w:caps/>
          <w:sz w:val="24"/>
          <w:szCs w:val="24"/>
        </w:rPr>
        <w:t>i</w:t>
      </w:r>
      <w:r>
        <w:rPr>
          <w:rFonts w:ascii="Times New Roman Bold" w:hAnsi="Times New Roman Bold" w:cs="Times New Roman Bold"/>
          <w:caps/>
          <w:sz w:val="24"/>
          <w:szCs w:val="24"/>
          <w:lang w:val="ru-RU"/>
        </w:rPr>
        <w:t>. разглеждане</w:t>
      </w:r>
      <w:r w:rsidRPr="00BC4572">
        <w:rPr>
          <w:rFonts w:ascii="Times New Roman" w:hAnsi="Times New Roman" w:cs="Times New Roman"/>
          <w:sz w:val="24"/>
          <w:szCs w:val="24"/>
          <w:lang w:val="ru-RU"/>
        </w:rPr>
        <w:t xml:space="preserve"> </w:t>
      </w:r>
      <w:r>
        <w:rPr>
          <w:rFonts w:ascii="Times New Roman" w:hAnsi="Times New Roman" w:cs="Times New Roman"/>
          <w:sz w:val="24"/>
          <w:szCs w:val="24"/>
          <w:lang w:val="ru-RU"/>
        </w:rPr>
        <w:t>НА ОФЕРТИТЕ.</w:t>
      </w:r>
      <w:r>
        <w:rPr>
          <w:rFonts w:ascii="Times New Roman Bold" w:hAnsi="Times New Roman Bold" w:cs="Times New Roman Bold"/>
          <w:caps/>
          <w:sz w:val="24"/>
          <w:szCs w:val="24"/>
          <w:lang w:val="ru-RU"/>
        </w:rPr>
        <w:t xml:space="preserve"> </w:t>
      </w:r>
      <w:r>
        <w:rPr>
          <w:rFonts w:ascii="Times New Roman" w:hAnsi="Times New Roman" w:cs="Times New Roman"/>
          <w:sz w:val="24"/>
          <w:szCs w:val="24"/>
          <w:lang w:val="ru-RU"/>
        </w:rPr>
        <w:t>КРИТЕРИЙ ЗА ВЪЗЛАГАНЕ.</w:t>
      </w:r>
      <w:r>
        <w:rPr>
          <w:rFonts w:ascii="Times New Roman Bold" w:hAnsi="Times New Roman Bold" w:cs="Times New Roman Bold"/>
          <w:caps/>
          <w:sz w:val="24"/>
          <w:szCs w:val="24"/>
          <w:lang w:val="ru-RU"/>
        </w:rPr>
        <w:t xml:space="preserve"> оценка и класиране на офертите</w:t>
      </w:r>
      <w:r>
        <w:rPr>
          <w:rFonts w:ascii="Times New Roman" w:hAnsi="Times New Roman" w:cs="Times New Roman"/>
          <w:sz w:val="24"/>
          <w:szCs w:val="24"/>
          <w:lang w:val="ru-RU"/>
        </w:rPr>
        <w:t xml:space="preserve">. ОПРЕДЕЛЯНЕ НА ИЗПЪЛНИТЕЛ. </w:t>
      </w:r>
    </w:p>
    <w:p w:rsidR="007936CA" w:rsidRDefault="007936CA" w:rsidP="007936CA">
      <w:pPr>
        <w:suppressAutoHyphens w:val="0"/>
        <w:autoSpaceDE w:val="0"/>
        <w:autoSpaceDN w:val="0"/>
        <w:adjustRightInd w:val="0"/>
        <w:rPr>
          <w:rFonts w:ascii="Times New Roman" w:hAnsi="Times New Roman" w:cs="Times New Roman"/>
          <w:sz w:val="24"/>
          <w:szCs w:val="24"/>
          <w:lang w:val="bg-BG"/>
        </w:rPr>
      </w:pPr>
    </w:p>
    <w:p w:rsidR="007936CA" w:rsidRPr="004754AC"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ab/>
        <w:t xml:space="preserve">1. </w:t>
      </w:r>
      <w:r w:rsidRPr="004754AC">
        <w:rPr>
          <w:rFonts w:ascii="Times New Roman" w:hAnsi="Times New Roman" w:cs="Times New Roman"/>
          <w:color w:val="000000"/>
          <w:sz w:val="24"/>
          <w:szCs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936C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p>
    <w:p w:rsidR="007936CA" w:rsidRDefault="007936CA" w:rsidP="007936CA">
      <w:pPr>
        <w:suppressAutoHyphens w:val="0"/>
        <w:autoSpaceDE w:val="0"/>
        <w:autoSpaceDN w:val="0"/>
        <w:adjustRightInd w:val="0"/>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ab/>
        <w:t xml:space="preserve">2. </w:t>
      </w:r>
      <w:r w:rsidRPr="004754AC">
        <w:rPr>
          <w:rFonts w:ascii="Times New Roman" w:hAnsi="Times New Roman" w:cs="Times New Roman"/>
          <w:color w:val="000000"/>
          <w:sz w:val="24"/>
          <w:szCs w:val="24"/>
          <w:lang w:val="bg-BG" w:eastAsia="bg-BG"/>
        </w:rPr>
        <w:t xml:space="preserve">Офертите ще бъдат отворени от комисията </w:t>
      </w:r>
      <w:r w:rsidRPr="004754AC">
        <w:rPr>
          <w:rFonts w:ascii="Times New Roman" w:hAnsi="Times New Roman" w:cs="Times New Roman"/>
          <w:b/>
          <w:bCs/>
          <w:color w:val="000000"/>
          <w:sz w:val="24"/>
          <w:szCs w:val="24"/>
          <w:lang w:val="bg-BG" w:eastAsia="bg-BG"/>
        </w:rPr>
        <w:t>в първия работен ден, следващ последният ден от ср</w:t>
      </w:r>
      <w:r>
        <w:rPr>
          <w:rFonts w:ascii="Times New Roman" w:hAnsi="Times New Roman" w:cs="Times New Roman"/>
          <w:b/>
          <w:bCs/>
          <w:color w:val="000000"/>
          <w:sz w:val="24"/>
          <w:szCs w:val="24"/>
          <w:lang w:val="bg-BG" w:eastAsia="bg-BG"/>
        </w:rPr>
        <w:t xml:space="preserve">ока за получаване на оферти, от </w:t>
      </w:r>
      <w:r>
        <w:rPr>
          <w:rFonts w:ascii="Times New Roman" w:hAnsi="Times New Roman" w:cs="Times New Roman"/>
          <w:b/>
          <w:bCs/>
          <w:color w:val="000000"/>
          <w:sz w:val="24"/>
          <w:szCs w:val="24"/>
          <w:lang w:val="ru-RU" w:eastAsia="bg-BG"/>
        </w:rPr>
        <w:t xml:space="preserve">11 </w:t>
      </w:r>
      <w:r w:rsidRPr="001D35C2">
        <w:rPr>
          <w:rFonts w:ascii="Times New Roman" w:hAnsi="Times New Roman" w:cs="Times New Roman"/>
          <w:b/>
          <w:bCs/>
          <w:color w:val="000000"/>
          <w:sz w:val="24"/>
          <w:szCs w:val="24"/>
          <w:lang w:val="ru-RU" w:eastAsia="bg-BG"/>
        </w:rPr>
        <w:t>00</w:t>
      </w:r>
      <w:r w:rsidRPr="001D35C2">
        <w:rPr>
          <w:rFonts w:ascii="Times New Roman" w:hAnsi="Times New Roman" w:cs="Times New Roman"/>
          <w:b/>
          <w:bCs/>
          <w:color w:val="000000"/>
          <w:sz w:val="24"/>
          <w:szCs w:val="24"/>
          <w:lang w:val="bg-BG" w:eastAsia="bg-BG"/>
        </w:rPr>
        <w:t xml:space="preserve"> часа</w:t>
      </w:r>
      <w:r w:rsidRPr="004754AC">
        <w:rPr>
          <w:rFonts w:ascii="Times New Roman" w:hAnsi="Times New Roman" w:cs="Times New Roman"/>
          <w:b/>
          <w:bCs/>
          <w:color w:val="000000"/>
          <w:sz w:val="24"/>
          <w:szCs w:val="24"/>
          <w:lang w:val="bg-BG" w:eastAsia="bg-BG"/>
        </w:rPr>
        <w:t xml:space="preserve"> </w:t>
      </w:r>
      <w:r w:rsidRPr="004754AC">
        <w:rPr>
          <w:rFonts w:ascii="Times New Roman" w:hAnsi="Times New Roman" w:cs="Times New Roman"/>
          <w:color w:val="000000"/>
          <w:sz w:val="24"/>
          <w:szCs w:val="24"/>
          <w:lang w:val="bg-BG" w:eastAsia="bg-BG"/>
        </w:rPr>
        <w:t>на адреса на възложителя – гр. София, ул."</w:t>
      </w:r>
      <w:r>
        <w:rPr>
          <w:rFonts w:ascii="Times New Roman" w:hAnsi="Times New Roman" w:cs="Times New Roman"/>
          <w:color w:val="000000"/>
          <w:sz w:val="24"/>
          <w:szCs w:val="24"/>
          <w:lang w:val="bg-BG" w:eastAsia="bg-BG"/>
        </w:rPr>
        <w:t>Екзарх Йосиф</w:t>
      </w:r>
      <w:r w:rsidRPr="004754AC">
        <w:rPr>
          <w:rFonts w:ascii="Times New Roman" w:hAnsi="Times New Roman" w:cs="Times New Roman"/>
          <w:color w:val="000000"/>
          <w:sz w:val="24"/>
          <w:szCs w:val="24"/>
          <w:lang w:val="bg-BG" w:eastAsia="bg-BG"/>
        </w:rPr>
        <w:t xml:space="preserve">" № </w:t>
      </w:r>
      <w:r>
        <w:rPr>
          <w:rFonts w:ascii="Times New Roman" w:hAnsi="Times New Roman" w:cs="Times New Roman"/>
          <w:color w:val="000000"/>
          <w:sz w:val="24"/>
          <w:szCs w:val="24"/>
          <w:lang w:val="bg-BG" w:eastAsia="bg-BG"/>
        </w:rPr>
        <w:t>37</w:t>
      </w:r>
      <w:r w:rsidRPr="004754AC">
        <w:rPr>
          <w:rFonts w:ascii="Times New Roman" w:hAnsi="Times New Roman" w:cs="Times New Roman"/>
          <w:color w:val="000000"/>
          <w:sz w:val="24"/>
          <w:szCs w:val="24"/>
          <w:lang w:val="bg-BG" w:eastAsia="bg-BG"/>
        </w:rPr>
        <w:t>. Отварянето на офертите е публично и на него могат да присъстват</w:t>
      </w:r>
      <w:r w:rsidRPr="00A05DD2">
        <w:rPr>
          <w:rFonts w:ascii="Times New Roman" w:hAnsi="Times New Roman" w:cs="Times New Roman"/>
          <w:color w:val="000000"/>
          <w:sz w:val="24"/>
          <w:szCs w:val="24"/>
          <w:lang w:val="bg-BG" w:eastAsia="bg-BG"/>
        </w:rPr>
        <w:t xml:space="preserve">  участниците във възлагането или техни упълномощени представители.</w:t>
      </w:r>
    </w:p>
    <w:p w:rsidR="007936CA" w:rsidRPr="00CF1433" w:rsidRDefault="007936CA" w:rsidP="005B7B97">
      <w:pPr>
        <w:suppressAutoHyphens w:val="0"/>
        <w:autoSpaceDE w:val="0"/>
        <w:autoSpaceDN w:val="0"/>
        <w:adjustRightInd w:val="0"/>
        <w:jc w:val="both"/>
        <w:rPr>
          <w:rFonts w:ascii="Times New Roman" w:hAnsi="Times New Roman" w:cs="Times New Roman"/>
          <w:sz w:val="24"/>
          <w:szCs w:val="24"/>
          <w:lang w:val="ru-RU"/>
        </w:rPr>
      </w:pPr>
      <w:r>
        <w:rPr>
          <w:rFonts w:ascii="Times New Roman" w:hAnsi="Times New Roman" w:cs="Times New Roman"/>
          <w:color w:val="000000"/>
          <w:sz w:val="24"/>
          <w:szCs w:val="24"/>
          <w:lang w:val="bg-BG" w:eastAsia="bg-BG"/>
        </w:rPr>
        <w:tab/>
        <w:t xml:space="preserve">3. </w:t>
      </w:r>
      <w:r w:rsidRPr="004754AC">
        <w:rPr>
          <w:rFonts w:ascii="Times New Roman" w:hAnsi="Times New Roman" w:cs="Times New Roman"/>
          <w:color w:val="000000"/>
          <w:sz w:val="24"/>
          <w:szCs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rsidR="007936CA" w:rsidRDefault="007936CA" w:rsidP="007936CA">
      <w:pPr>
        <w:jc w:val="both"/>
        <w:rPr>
          <w:rFonts w:ascii="Times New Roman" w:hAnsi="Times New Roman" w:cs="Times New Roman"/>
          <w:sz w:val="24"/>
          <w:szCs w:val="24"/>
          <w:lang w:val="ru-RU"/>
        </w:rPr>
      </w:pPr>
    </w:p>
    <w:p w:rsidR="007936CA" w:rsidRDefault="007936CA" w:rsidP="007936CA">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t xml:space="preserve">5. </w:t>
      </w:r>
      <w:r w:rsidRPr="00AA27E7">
        <w:rPr>
          <w:rFonts w:ascii="Times New Roman" w:hAnsi="Times New Roman" w:cs="Times New Roman"/>
          <w:b/>
          <w:bCs/>
          <w:sz w:val="24"/>
          <w:szCs w:val="24"/>
          <w:u w:val="single"/>
          <w:lang w:val="ru-RU"/>
        </w:rPr>
        <w:t>Критерий за възлагане</w:t>
      </w:r>
    </w:p>
    <w:p w:rsidR="007936CA" w:rsidRPr="00D9017D" w:rsidRDefault="007936CA" w:rsidP="007936CA">
      <w:pPr>
        <w:jc w:val="both"/>
        <w:rPr>
          <w:rFonts w:ascii="Times New Roman" w:hAnsi="Times New Roman" w:cs="Times New Roman"/>
          <w:b/>
          <w:bCs/>
          <w:sz w:val="24"/>
          <w:szCs w:val="24"/>
          <w:lang w:val="ru-RU"/>
        </w:rPr>
      </w:pPr>
    </w:p>
    <w:p w:rsidR="007936CA" w:rsidRDefault="007936CA" w:rsidP="007936CA">
      <w:pPr>
        <w:jc w:val="both"/>
        <w:rPr>
          <w:rFonts w:ascii="Times New Roman" w:hAnsi="Times New Roman" w:cs="Times New Roman"/>
          <w:b/>
          <w:bCs/>
          <w:sz w:val="24"/>
          <w:szCs w:val="24"/>
          <w:lang w:val="ru-RU"/>
        </w:rPr>
      </w:pPr>
      <w:r>
        <w:rPr>
          <w:rFonts w:ascii="Times New Roman" w:hAnsi="Times New Roman" w:cs="Times New Roman"/>
          <w:sz w:val="24"/>
          <w:szCs w:val="24"/>
          <w:lang w:val="ru-RU"/>
        </w:rPr>
        <w:tab/>
        <w:t xml:space="preserve">Възложителят ще възложи настоящата обществена поръчка чрез определяне на икономически най-изгодната оферта </w:t>
      </w:r>
      <w:r w:rsidR="00715923">
        <w:rPr>
          <w:rFonts w:ascii="Times New Roman" w:hAnsi="Times New Roman" w:cs="Times New Roman"/>
          <w:b/>
          <w:bCs/>
          <w:sz w:val="24"/>
          <w:szCs w:val="24"/>
          <w:lang w:val="ru-RU"/>
        </w:rPr>
        <w:t xml:space="preserve">при </w:t>
      </w:r>
      <w:r w:rsidRPr="00993F1F">
        <w:rPr>
          <w:rFonts w:ascii="Times New Roman" w:hAnsi="Times New Roman" w:cs="Times New Roman"/>
          <w:b/>
          <w:bCs/>
          <w:sz w:val="24"/>
          <w:szCs w:val="24"/>
          <w:lang w:val="ru-RU"/>
        </w:rPr>
        <w:t>критерий за възлагане</w:t>
      </w:r>
      <w:r w:rsidRPr="004B7AC0">
        <w:rPr>
          <w:rFonts w:ascii="Times New Roman" w:hAnsi="Times New Roman" w:cs="Times New Roman"/>
          <w:sz w:val="24"/>
          <w:szCs w:val="24"/>
          <w:lang w:val="ru-RU"/>
        </w:rPr>
        <w:t xml:space="preserve"> на поръчката</w:t>
      </w:r>
      <w:r>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оптимално съотношение качество/цена.</w:t>
      </w:r>
    </w:p>
    <w:p w:rsidR="007936CA" w:rsidRDefault="007936CA" w:rsidP="007936CA">
      <w:pPr>
        <w:jc w:val="both"/>
        <w:rPr>
          <w:rFonts w:ascii="Times New Roman" w:hAnsi="Times New Roman" w:cs="Times New Roman"/>
          <w:b/>
          <w:bCs/>
          <w:sz w:val="24"/>
          <w:szCs w:val="24"/>
          <w:lang w:val="ru-RU"/>
        </w:rPr>
      </w:pPr>
    </w:p>
    <w:p w:rsidR="007936CA" w:rsidRPr="006D679B" w:rsidRDefault="007936CA" w:rsidP="007936CA">
      <w:pPr>
        <w:jc w:val="both"/>
        <w:rPr>
          <w:rFonts w:ascii="Times New Roman" w:hAnsi="Times New Roman" w:cs="Times New Roman"/>
          <w:sz w:val="24"/>
          <w:szCs w:val="24"/>
          <w:lang w:val="ru-RU"/>
        </w:rPr>
      </w:pPr>
      <w:r w:rsidRPr="006D679B">
        <w:rPr>
          <w:rFonts w:ascii="Times New Roman" w:hAnsi="Times New Roman" w:cs="Times New Roman"/>
          <w:sz w:val="24"/>
          <w:szCs w:val="24"/>
          <w:lang w:val="ru-RU"/>
        </w:rPr>
        <w:t>Всяка оферта ще бъде оценявана с комплексна оценка (</w:t>
      </w:r>
      <w:r>
        <w:rPr>
          <w:rFonts w:ascii="Times New Roman" w:hAnsi="Times New Roman" w:cs="Times New Roman"/>
          <w:sz w:val="24"/>
          <w:szCs w:val="24"/>
          <w:lang w:val="ru-RU"/>
        </w:rPr>
        <w:t>КмО)</w:t>
      </w:r>
      <w:r w:rsidRPr="006D679B">
        <w:rPr>
          <w:rFonts w:ascii="Times New Roman" w:hAnsi="Times New Roman" w:cs="Times New Roman"/>
          <w:sz w:val="24"/>
          <w:szCs w:val="24"/>
          <w:lang w:val="ru-RU"/>
        </w:rPr>
        <w:t>, която ще се формира от следните показатели:</w:t>
      </w:r>
    </w:p>
    <w:p w:rsidR="007936CA" w:rsidRPr="00C21499" w:rsidRDefault="007936CA" w:rsidP="007936CA">
      <w:pPr>
        <w:pStyle w:val="ListParagraph"/>
        <w:numPr>
          <w:ilvl w:val="0"/>
          <w:numId w:val="8"/>
        </w:numPr>
        <w:jc w:val="both"/>
        <w:rPr>
          <w:rFonts w:ascii="Times New Roman" w:hAnsi="Times New Roman" w:cs="Times New Roman"/>
          <w:sz w:val="24"/>
          <w:szCs w:val="24"/>
          <w:lang w:val="ru-RU"/>
        </w:rPr>
      </w:pPr>
      <w:r w:rsidRPr="00C21499">
        <w:rPr>
          <w:rFonts w:ascii="Times New Roman" w:hAnsi="Times New Roman" w:cs="Times New Roman"/>
          <w:sz w:val="24"/>
          <w:szCs w:val="24"/>
          <w:lang w:val="ru-RU"/>
        </w:rPr>
        <w:t>Качествена оценка (</w:t>
      </w:r>
      <w:r>
        <w:rPr>
          <w:rFonts w:ascii="Times New Roman" w:hAnsi="Times New Roman" w:cs="Times New Roman"/>
          <w:sz w:val="24"/>
          <w:szCs w:val="24"/>
          <w:lang w:val="ru-RU"/>
        </w:rPr>
        <w:t>КО</w:t>
      </w:r>
      <w:r w:rsidRPr="00C21499">
        <w:rPr>
          <w:rFonts w:ascii="Times New Roman" w:hAnsi="Times New Roman" w:cs="Times New Roman"/>
          <w:sz w:val="24"/>
          <w:szCs w:val="24"/>
          <w:lang w:val="ru-RU"/>
        </w:rPr>
        <w:t xml:space="preserve">) с относителна тежест </w:t>
      </w:r>
      <w:r>
        <w:rPr>
          <w:rFonts w:ascii="Times New Roman" w:hAnsi="Times New Roman" w:cs="Times New Roman"/>
          <w:sz w:val="24"/>
          <w:szCs w:val="24"/>
          <w:lang w:val="ru-RU"/>
        </w:rPr>
        <w:t>0,60</w:t>
      </w:r>
      <w:r w:rsidRPr="00C21499">
        <w:rPr>
          <w:rFonts w:ascii="Times New Roman" w:hAnsi="Times New Roman" w:cs="Times New Roman"/>
          <w:sz w:val="24"/>
          <w:szCs w:val="24"/>
          <w:lang w:val="ru-RU"/>
        </w:rPr>
        <w:t xml:space="preserve"> в комплексната оценка. </w:t>
      </w:r>
      <w:r w:rsidRPr="00C21499">
        <w:rPr>
          <w:rFonts w:ascii="Times New Roman" w:hAnsi="Times New Roman" w:cs="Times New Roman"/>
          <w:sz w:val="24"/>
          <w:szCs w:val="24"/>
          <w:lang w:val="bg-BG"/>
        </w:rPr>
        <w:t xml:space="preserve">С </w:t>
      </w:r>
      <w:r>
        <w:rPr>
          <w:rFonts w:ascii="Times New Roman" w:hAnsi="Times New Roman" w:cs="Times New Roman"/>
          <w:sz w:val="24"/>
          <w:szCs w:val="24"/>
          <w:lang w:val="bg-BG"/>
        </w:rPr>
        <w:t>(</w:t>
      </w:r>
      <w:r w:rsidRPr="00C21499">
        <w:rPr>
          <w:rFonts w:ascii="Times New Roman" w:hAnsi="Times New Roman" w:cs="Times New Roman"/>
          <w:sz w:val="24"/>
          <w:szCs w:val="24"/>
          <w:lang w:val="bg-BG"/>
        </w:rPr>
        <w:t>К</w:t>
      </w:r>
      <w:r>
        <w:rPr>
          <w:rFonts w:ascii="Times New Roman" w:hAnsi="Times New Roman" w:cs="Times New Roman"/>
          <w:sz w:val="24"/>
          <w:szCs w:val="24"/>
        </w:rPr>
        <w:t>O</w:t>
      </w:r>
      <w:r>
        <w:rPr>
          <w:rFonts w:ascii="Times New Roman" w:hAnsi="Times New Roman" w:cs="Times New Roman"/>
          <w:sz w:val="24"/>
          <w:szCs w:val="24"/>
          <w:lang w:val="bg-BG"/>
        </w:rPr>
        <w:t>)</w:t>
      </w:r>
      <w:r w:rsidRPr="00CF1433">
        <w:rPr>
          <w:rFonts w:ascii="Times New Roman" w:hAnsi="Times New Roman" w:cs="Times New Roman"/>
          <w:sz w:val="24"/>
          <w:szCs w:val="24"/>
          <w:lang w:val="ru-RU"/>
        </w:rPr>
        <w:t xml:space="preserve"> </w:t>
      </w:r>
      <w:r w:rsidRPr="00C21499">
        <w:rPr>
          <w:rFonts w:ascii="Times New Roman" w:hAnsi="Times New Roman" w:cs="Times New Roman"/>
          <w:sz w:val="24"/>
          <w:szCs w:val="24"/>
          <w:lang w:val="bg-BG"/>
        </w:rPr>
        <w:t>ще се оценяват допълнителните условия</w:t>
      </w:r>
      <w:r w:rsidRPr="00CF1433">
        <w:rPr>
          <w:rFonts w:ascii="Times New Roman" w:hAnsi="Times New Roman" w:cs="Times New Roman"/>
          <w:sz w:val="24"/>
          <w:szCs w:val="24"/>
          <w:lang w:val="ru-RU"/>
        </w:rPr>
        <w:t xml:space="preserve">, </w:t>
      </w:r>
      <w:r>
        <w:rPr>
          <w:rFonts w:ascii="Times New Roman" w:hAnsi="Times New Roman" w:cs="Times New Roman"/>
          <w:sz w:val="24"/>
          <w:szCs w:val="24"/>
          <w:lang w:val="bg-BG"/>
        </w:rPr>
        <w:t>предлагани от участника,</w:t>
      </w:r>
      <w:r w:rsidRPr="00CF1433">
        <w:rPr>
          <w:rFonts w:ascii="Times New Roman" w:hAnsi="Times New Roman" w:cs="Times New Roman"/>
          <w:sz w:val="24"/>
          <w:szCs w:val="24"/>
          <w:lang w:val="ru-RU"/>
        </w:rPr>
        <w:t xml:space="preserve"> </w:t>
      </w:r>
      <w:r w:rsidRPr="00C21499">
        <w:rPr>
          <w:rFonts w:ascii="Times New Roman" w:hAnsi="Times New Roman" w:cs="Times New Roman"/>
          <w:sz w:val="24"/>
          <w:szCs w:val="24"/>
          <w:lang w:val="bg-BG"/>
        </w:rPr>
        <w:t xml:space="preserve"> за по</w:t>
      </w:r>
      <w:r w:rsidRPr="003D0AA4">
        <w:rPr>
          <w:rFonts w:ascii="Times New Roman" w:hAnsi="Times New Roman" w:cs="Times New Roman"/>
          <w:sz w:val="24"/>
          <w:szCs w:val="24"/>
          <w:lang w:val="ru-RU"/>
        </w:rPr>
        <w:t>вишаване на качеството на услугата</w:t>
      </w:r>
      <w:r>
        <w:rPr>
          <w:rFonts w:ascii="Times New Roman" w:hAnsi="Times New Roman" w:cs="Times New Roman"/>
          <w:sz w:val="24"/>
          <w:szCs w:val="24"/>
          <w:lang w:val="bg-BG"/>
        </w:rPr>
        <w:t>.</w:t>
      </w:r>
    </w:p>
    <w:p w:rsidR="007936CA" w:rsidRPr="00C21499" w:rsidRDefault="007936CA" w:rsidP="007936CA">
      <w:pPr>
        <w:pStyle w:val="ListParagraph"/>
        <w:numPr>
          <w:ilvl w:val="0"/>
          <w:numId w:val="8"/>
        </w:numPr>
        <w:jc w:val="both"/>
        <w:rPr>
          <w:rFonts w:ascii="Times New Roman" w:hAnsi="Times New Roman" w:cs="Times New Roman"/>
          <w:sz w:val="24"/>
          <w:szCs w:val="24"/>
          <w:lang w:val="ru-RU"/>
        </w:rPr>
      </w:pPr>
      <w:r w:rsidRPr="00C21499">
        <w:rPr>
          <w:rFonts w:ascii="Times New Roman" w:hAnsi="Times New Roman" w:cs="Times New Roman"/>
          <w:sz w:val="24"/>
          <w:szCs w:val="24"/>
          <w:lang w:val="ru-RU"/>
        </w:rPr>
        <w:t xml:space="preserve">Ценова оценка </w:t>
      </w:r>
      <w:r>
        <w:rPr>
          <w:rFonts w:ascii="Times New Roman" w:hAnsi="Times New Roman" w:cs="Times New Roman"/>
          <w:sz w:val="24"/>
          <w:szCs w:val="24"/>
          <w:lang w:val="ru-RU"/>
        </w:rPr>
        <w:t>(</w:t>
      </w:r>
      <w:r w:rsidRPr="00535354">
        <w:rPr>
          <w:rFonts w:ascii="Times New Roman" w:hAnsi="Times New Roman" w:cs="Times New Roman"/>
          <w:sz w:val="24"/>
          <w:szCs w:val="24"/>
        </w:rPr>
        <w:t>Kfin</w:t>
      </w:r>
      <w:r w:rsidRPr="0053535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21499">
        <w:rPr>
          <w:rFonts w:ascii="Times New Roman" w:hAnsi="Times New Roman" w:cs="Times New Roman"/>
          <w:sz w:val="24"/>
          <w:szCs w:val="24"/>
          <w:lang w:val="ru-RU"/>
        </w:rPr>
        <w:t xml:space="preserve">с относителна тежест </w:t>
      </w:r>
      <w:r>
        <w:rPr>
          <w:rFonts w:ascii="Times New Roman" w:hAnsi="Times New Roman" w:cs="Times New Roman"/>
          <w:sz w:val="24"/>
          <w:szCs w:val="24"/>
          <w:lang w:val="ru-RU"/>
        </w:rPr>
        <w:t xml:space="preserve">0,40 </w:t>
      </w:r>
      <w:r w:rsidRPr="00C21499">
        <w:rPr>
          <w:rFonts w:ascii="Times New Roman" w:hAnsi="Times New Roman" w:cs="Times New Roman"/>
          <w:sz w:val="24"/>
          <w:szCs w:val="24"/>
          <w:lang w:val="ru-RU"/>
        </w:rPr>
        <w:t>в комплексната оценка</w:t>
      </w:r>
      <w:r>
        <w:rPr>
          <w:rFonts w:ascii="Times New Roman" w:hAnsi="Times New Roman" w:cs="Times New Roman"/>
          <w:sz w:val="24"/>
          <w:szCs w:val="24"/>
          <w:lang w:val="ru-RU"/>
        </w:rPr>
        <w:t xml:space="preserve">. </w:t>
      </w:r>
    </w:p>
    <w:p w:rsidR="007936CA" w:rsidRPr="00000A5C" w:rsidRDefault="007936CA" w:rsidP="007936CA">
      <w:pPr>
        <w:jc w:val="both"/>
        <w:rPr>
          <w:ins w:id="1" w:author="Kosta Stoyanchev" w:date="2016-08-30T10:12:00Z"/>
          <w:rFonts w:ascii="Times New Roman" w:hAnsi="Times New Roman" w:cs="Times New Roman"/>
          <w:sz w:val="24"/>
          <w:szCs w:val="24"/>
          <w:lang w:val="bg-BG"/>
        </w:rPr>
      </w:pPr>
    </w:p>
    <w:p w:rsidR="007936CA" w:rsidRDefault="007936CA" w:rsidP="007936CA">
      <w:pPr>
        <w:jc w:val="both"/>
        <w:rPr>
          <w:rFonts w:ascii="Times New Roman" w:hAnsi="Times New Roman" w:cs="Times New Roman"/>
          <w:b/>
          <w:bCs/>
          <w:sz w:val="24"/>
          <w:szCs w:val="24"/>
          <w:u w:val="single"/>
          <w:lang w:val="bg-BG"/>
        </w:rPr>
      </w:pPr>
      <w:r w:rsidRPr="00ED3426">
        <w:rPr>
          <w:rFonts w:ascii="Times New Roman" w:hAnsi="Times New Roman" w:cs="Times New Roman"/>
          <w:sz w:val="24"/>
          <w:szCs w:val="24"/>
          <w:u w:val="single"/>
          <w:lang w:val="bg-BG"/>
        </w:rPr>
        <w:t xml:space="preserve">Формулата за </w:t>
      </w:r>
      <w:r>
        <w:rPr>
          <w:rFonts w:ascii="Times New Roman" w:hAnsi="Times New Roman" w:cs="Times New Roman"/>
          <w:sz w:val="24"/>
          <w:szCs w:val="24"/>
          <w:u w:val="single"/>
          <w:lang w:val="bg-BG"/>
        </w:rPr>
        <w:t xml:space="preserve">изчисляване </w:t>
      </w:r>
      <w:r w:rsidRPr="00ED3426">
        <w:rPr>
          <w:rFonts w:ascii="Times New Roman" w:hAnsi="Times New Roman" w:cs="Times New Roman"/>
          <w:sz w:val="24"/>
          <w:szCs w:val="24"/>
          <w:u w:val="single"/>
          <w:lang w:val="bg-BG"/>
        </w:rPr>
        <w:t xml:space="preserve">на комплексната оценка е: </w:t>
      </w:r>
      <w:r w:rsidRPr="00ED3426">
        <w:rPr>
          <w:rFonts w:ascii="Times New Roman" w:hAnsi="Times New Roman" w:cs="Times New Roman"/>
          <w:b/>
          <w:bCs/>
          <w:sz w:val="24"/>
          <w:szCs w:val="24"/>
          <w:u w:val="single"/>
          <w:lang w:val="bg-BG"/>
        </w:rPr>
        <w:t>КмО = КО х 0.60 + К</w:t>
      </w:r>
      <w:r w:rsidRPr="00ED3426">
        <w:rPr>
          <w:rFonts w:ascii="Times New Roman" w:hAnsi="Times New Roman" w:cs="Times New Roman"/>
          <w:b/>
          <w:bCs/>
          <w:sz w:val="24"/>
          <w:szCs w:val="24"/>
          <w:u w:val="single"/>
        </w:rPr>
        <w:t>fin</w:t>
      </w:r>
      <w:r w:rsidRPr="00ED3426">
        <w:rPr>
          <w:rFonts w:ascii="Times New Roman" w:hAnsi="Times New Roman" w:cs="Times New Roman"/>
          <w:b/>
          <w:bCs/>
          <w:sz w:val="24"/>
          <w:szCs w:val="24"/>
          <w:u w:val="single"/>
          <w:lang w:val="bg-BG"/>
        </w:rPr>
        <w:t xml:space="preserve"> х 0.40</w:t>
      </w:r>
    </w:p>
    <w:p w:rsidR="007936CA" w:rsidRPr="00ED3426" w:rsidRDefault="007936CA" w:rsidP="007936CA">
      <w:pPr>
        <w:jc w:val="both"/>
        <w:rPr>
          <w:rFonts w:ascii="Times New Roman" w:hAnsi="Times New Roman" w:cs="Times New Roman"/>
          <w:sz w:val="24"/>
          <w:szCs w:val="24"/>
          <w:u w:val="single"/>
          <w:lang w:val="bg-BG"/>
        </w:rPr>
      </w:pPr>
    </w:p>
    <w:p w:rsidR="007936CA" w:rsidRPr="00ED3426" w:rsidRDefault="007936CA" w:rsidP="007936CA">
      <w:pPr>
        <w:jc w:val="both"/>
        <w:rPr>
          <w:rFonts w:ascii="Times New Roman" w:hAnsi="Times New Roman" w:cs="Times New Roman"/>
          <w:sz w:val="24"/>
          <w:szCs w:val="24"/>
          <w:u w:val="single"/>
          <w:lang w:val="bg-BG"/>
        </w:rPr>
      </w:pPr>
    </w:p>
    <w:p w:rsidR="007936CA" w:rsidRDefault="007936CA" w:rsidP="007936CA">
      <w:pPr>
        <w:jc w:val="both"/>
        <w:rPr>
          <w:rFonts w:ascii="Times New Roman" w:hAnsi="Times New Roman" w:cs="Times New Roman"/>
          <w:b/>
          <w:bCs/>
          <w:sz w:val="24"/>
          <w:szCs w:val="24"/>
          <w:u w:val="single"/>
          <w:lang w:val="bg-BG"/>
        </w:rPr>
      </w:pPr>
      <w:r>
        <w:rPr>
          <w:rFonts w:ascii="Times New Roman" w:hAnsi="Times New Roman" w:cs="Times New Roman"/>
          <w:b/>
          <w:bCs/>
          <w:sz w:val="24"/>
          <w:szCs w:val="24"/>
          <w:u w:val="single"/>
          <w:lang w:val="bg-BG"/>
        </w:rPr>
        <w:t xml:space="preserve">5.1. </w:t>
      </w:r>
      <w:r w:rsidRPr="00673B28">
        <w:rPr>
          <w:rFonts w:ascii="Times New Roman" w:hAnsi="Times New Roman" w:cs="Times New Roman"/>
          <w:b/>
          <w:bCs/>
          <w:sz w:val="24"/>
          <w:szCs w:val="24"/>
          <w:u w:val="single"/>
          <w:lang w:val="bg-BG"/>
        </w:rPr>
        <w:t>Указания за определяне на Качествената оценка</w:t>
      </w:r>
      <w:r>
        <w:rPr>
          <w:rFonts w:ascii="Times New Roman" w:hAnsi="Times New Roman" w:cs="Times New Roman"/>
          <w:b/>
          <w:bCs/>
          <w:sz w:val="24"/>
          <w:szCs w:val="24"/>
          <w:u w:val="single"/>
          <w:lang w:val="bg-BG"/>
        </w:rPr>
        <w:t xml:space="preserve"> (КО). </w:t>
      </w:r>
    </w:p>
    <w:p w:rsidR="007936CA" w:rsidRDefault="007936CA" w:rsidP="007936CA">
      <w:pPr>
        <w:jc w:val="both"/>
        <w:rPr>
          <w:rFonts w:ascii="Times New Roman" w:hAnsi="Times New Roman" w:cs="Times New Roman"/>
          <w:sz w:val="24"/>
          <w:szCs w:val="24"/>
          <w:lang w:val="bg-BG"/>
        </w:rPr>
      </w:pPr>
      <w:r w:rsidRPr="00ED3426">
        <w:rPr>
          <w:rFonts w:ascii="Times New Roman" w:hAnsi="Times New Roman" w:cs="Times New Roman"/>
          <w:sz w:val="24"/>
          <w:szCs w:val="24"/>
          <w:lang w:val="bg-BG"/>
        </w:rPr>
        <w:t xml:space="preserve">КО се формира на база оценка на </w:t>
      </w:r>
      <w:r>
        <w:rPr>
          <w:rFonts w:ascii="Times New Roman" w:hAnsi="Times New Roman" w:cs="Times New Roman"/>
          <w:sz w:val="24"/>
          <w:szCs w:val="24"/>
          <w:lang w:val="bg-BG"/>
        </w:rPr>
        <w:t>предложени процедури</w:t>
      </w:r>
      <w:r w:rsidRPr="00ED3426">
        <w:rPr>
          <w:rFonts w:ascii="Times New Roman" w:hAnsi="Times New Roman" w:cs="Times New Roman"/>
          <w:sz w:val="24"/>
          <w:szCs w:val="24"/>
          <w:lang w:val="bg-BG"/>
        </w:rPr>
        <w:t xml:space="preserve"> при изпълнение на услугата</w:t>
      </w:r>
      <w:r>
        <w:rPr>
          <w:rFonts w:ascii="Times New Roman" w:hAnsi="Times New Roman" w:cs="Times New Roman"/>
          <w:sz w:val="24"/>
          <w:szCs w:val="24"/>
          <w:lang w:val="bg-BG"/>
        </w:rPr>
        <w:t xml:space="preserve">, които изпълнителят би осъществил  в случай, че възникне някоя от следните ситуации: </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Отменен полет;</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Промяна на полетно разписание;</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t>Смяна на име на пътник след издаване на самолетен билет;</w:t>
      </w:r>
    </w:p>
    <w:p w:rsidR="007936CA" w:rsidRDefault="007936CA" w:rsidP="007936CA">
      <w:pPr>
        <w:pStyle w:val="ListParagraph"/>
        <w:numPr>
          <w:ilvl w:val="0"/>
          <w:numId w:val="9"/>
        </w:num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Издаване на комбиниран билет самолет/влак/автобус за дестинации, до които не се осъществява директен въздушен превоз, когато това е икономически по-изгодно за Възложителя, или когато комбинирания маршрут е по-удобен за пътника;</w:t>
      </w:r>
    </w:p>
    <w:p w:rsidR="007936CA" w:rsidRPr="00431B92" w:rsidRDefault="007936CA" w:rsidP="007936CA">
      <w:pPr>
        <w:pStyle w:val="ListParagraph"/>
        <w:numPr>
          <w:ilvl w:val="0"/>
          <w:numId w:val="9"/>
        </w:numPr>
        <w:jc w:val="both"/>
        <w:rPr>
          <w:rFonts w:ascii="Times New Roman" w:hAnsi="Times New Roman" w:cs="Times New Roman"/>
          <w:sz w:val="24"/>
          <w:szCs w:val="24"/>
          <w:lang w:val="bg-BG"/>
        </w:rPr>
      </w:pPr>
      <w:r w:rsidRPr="00431B92">
        <w:rPr>
          <w:rFonts w:ascii="Times New Roman" w:hAnsi="Times New Roman" w:cs="Times New Roman"/>
          <w:sz w:val="24"/>
          <w:szCs w:val="24"/>
          <w:lang w:val="bg-BG"/>
        </w:rPr>
        <w:t>Отмяна на издаден самолетен билет и възстановяване на платената за него сума.</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Участникът описва </w:t>
      </w:r>
      <w:r w:rsidRPr="00673B28">
        <w:rPr>
          <w:rFonts w:ascii="Times New Roman" w:hAnsi="Times New Roman" w:cs="Times New Roman"/>
          <w:sz w:val="24"/>
          <w:szCs w:val="24"/>
          <w:lang w:val="bg-BG"/>
        </w:rPr>
        <w:t>дейностите</w:t>
      </w:r>
      <w:r>
        <w:rPr>
          <w:rFonts w:ascii="Times New Roman" w:hAnsi="Times New Roman" w:cs="Times New Roman"/>
          <w:sz w:val="24"/>
          <w:szCs w:val="24"/>
          <w:lang w:val="bg-BG"/>
        </w:rPr>
        <w:t xml:space="preserve"> </w:t>
      </w:r>
      <w:r w:rsidRPr="00673B28">
        <w:rPr>
          <w:rFonts w:ascii="Times New Roman" w:hAnsi="Times New Roman" w:cs="Times New Roman"/>
          <w:sz w:val="24"/>
          <w:szCs w:val="24"/>
          <w:lang w:val="bg-BG"/>
        </w:rPr>
        <w:t xml:space="preserve">, които ще предприеме при </w:t>
      </w:r>
      <w:r>
        <w:rPr>
          <w:rFonts w:ascii="Times New Roman" w:hAnsi="Times New Roman" w:cs="Times New Roman"/>
          <w:sz w:val="24"/>
          <w:szCs w:val="24"/>
          <w:lang w:val="bg-BG"/>
        </w:rPr>
        <w:t xml:space="preserve">една, няколко, или всички от горепосочените извънредни ситуации. </w:t>
      </w:r>
    </w:p>
    <w:p w:rsidR="007936CA" w:rsidRDefault="007936CA" w:rsidP="007936CA">
      <w:pPr>
        <w:jc w:val="both"/>
        <w:rPr>
          <w:rFonts w:ascii="Times New Roman" w:hAnsi="Times New Roman" w:cs="Times New Roman"/>
          <w:sz w:val="24"/>
          <w:szCs w:val="24"/>
          <w:lang w:val="bg-BG"/>
        </w:rPr>
      </w:pPr>
    </w:p>
    <w:p w:rsidR="007936CA" w:rsidRDefault="007936CA" w:rsidP="007936CA">
      <w:pPr>
        <w:pStyle w:val="ListParagraph"/>
        <w:numPr>
          <w:ilvl w:val="2"/>
          <w:numId w:val="11"/>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 xml:space="preserve">Описанието на </w:t>
      </w:r>
      <w:r>
        <w:rPr>
          <w:rFonts w:ascii="Times New Roman" w:hAnsi="Times New Roman" w:cs="Times New Roman"/>
          <w:sz w:val="24"/>
          <w:szCs w:val="24"/>
          <w:lang w:val="bg-BG"/>
        </w:rPr>
        <w:t>процедурата при</w:t>
      </w:r>
      <w:r w:rsidRPr="003D0AA4">
        <w:rPr>
          <w:rFonts w:ascii="Times New Roman" w:hAnsi="Times New Roman" w:cs="Times New Roman"/>
          <w:sz w:val="24"/>
          <w:szCs w:val="24"/>
          <w:lang w:val="bg-BG"/>
        </w:rPr>
        <w:t xml:space="preserve"> всяка ситуация трябва да съдържа най-малко следното: </w:t>
      </w:r>
    </w:p>
    <w:p w:rsidR="007936CA"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План за последователността от действия, които участникът ще предприеме;</w:t>
      </w:r>
    </w:p>
    <w:p w:rsidR="007936CA" w:rsidRPr="004066E1"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 xml:space="preserve">Срок за предприемане на </w:t>
      </w:r>
      <w:r w:rsidRPr="004066E1">
        <w:rPr>
          <w:rFonts w:ascii="Times New Roman" w:hAnsi="Times New Roman" w:cs="Times New Roman"/>
          <w:sz w:val="24"/>
          <w:szCs w:val="24"/>
          <w:lang w:val="bg-BG"/>
        </w:rPr>
        <w:t>действията (в минути);</w:t>
      </w:r>
    </w:p>
    <w:p w:rsidR="007936CA" w:rsidRDefault="007936CA" w:rsidP="007936CA">
      <w:pPr>
        <w:pStyle w:val="ListParagraph"/>
        <w:numPr>
          <w:ilvl w:val="0"/>
          <w:numId w:val="10"/>
        </w:numPr>
        <w:jc w:val="both"/>
        <w:rPr>
          <w:rFonts w:ascii="Times New Roman" w:hAnsi="Times New Roman" w:cs="Times New Roman"/>
          <w:sz w:val="24"/>
          <w:szCs w:val="24"/>
          <w:lang w:val="bg-BG"/>
        </w:rPr>
      </w:pPr>
      <w:r w:rsidRPr="003D0AA4">
        <w:rPr>
          <w:rFonts w:ascii="Times New Roman" w:hAnsi="Times New Roman" w:cs="Times New Roman"/>
          <w:sz w:val="24"/>
          <w:szCs w:val="24"/>
          <w:lang w:val="bg-BG"/>
        </w:rPr>
        <w:t>Отговорно лице</w:t>
      </w:r>
      <w:r>
        <w:rPr>
          <w:rFonts w:ascii="Times New Roman" w:hAnsi="Times New Roman" w:cs="Times New Roman"/>
          <w:sz w:val="24"/>
          <w:szCs w:val="24"/>
          <w:lang w:val="bg-BG"/>
        </w:rPr>
        <w:t>.</w:t>
      </w:r>
    </w:p>
    <w:p w:rsidR="007936CA" w:rsidRDefault="007936CA" w:rsidP="007936CA">
      <w:pPr>
        <w:jc w:val="both"/>
        <w:rPr>
          <w:rFonts w:ascii="Times New Roman" w:hAnsi="Times New Roman" w:cs="Times New Roman"/>
          <w:b/>
          <w:bCs/>
          <w:sz w:val="24"/>
          <w:szCs w:val="24"/>
          <w:lang w:val="bg-BG"/>
        </w:rPr>
      </w:pPr>
    </w:p>
    <w:p w:rsidR="007936CA" w:rsidRPr="00E530D8" w:rsidRDefault="007936CA" w:rsidP="007936CA">
      <w:pPr>
        <w:pStyle w:val="ListParagraph"/>
        <w:numPr>
          <w:ilvl w:val="2"/>
          <w:numId w:val="11"/>
        </w:numPr>
        <w:jc w:val="both"/>
        <w:rPr>
          <w:rFonts w:ascii="Times New Roman" w:hAnsi="Times New Roman" w:cs="Times New Roman"/>
          <w:sz w:val="24"/>
          <w:szCs w:val="24"/>
          <w:u w:val="single"/>
          <w:lang w:val="bg-BG"/>
        </w:rPr>
      </w:pPr>
      <w:r w:rsidRPr="00E530D8">
        <w:rPr>
          <w:rFonts w:ascii="Times New Roman" w:hAnsi="Times New Roman" w:cs="Times New Roman"/>
          <w:sz w:val="24"/>
          <w:szCs w:val="24"/>
          <w:u w:val="single"/>
          <w:lang w:val="bg-BG"/>
        </w:rPr>
        <w:t xml:space="preserve">Качествената оценка (КО) ще се </w:t>
      </w:r>
      <w:r>
        <w:rPr>
          <w:rFonts w:ascii="Times New Roman" w:hAnsi="Times New Roman" w:cs="Times New Roman"/>
          <w:sz w:val="24"/>
          <w:szCs w:val="24"/>
          <w:u w:val="single"/>
          <w:lang w:val="bg-BG"/>
        </w:rPr>
        <w:t xml:space="preserve">формира </w:t>
      </w:r>
      <w:r w:rsidRPr="00E530D8">
        <w:rPr>
          <w:rFonts w:ascii="Times New Roman" w:hAnsi="Times New Roman" w:cs="Times New Roman"/>
          <w:sz w:val="24"/>
          <w:szCs w:val="24"/>
          <w:u w:val="single"/>
          <w:lang w:val="bg-BG"/>
        </w:rPr>
        <w:t>по следния начин:</w:t>
      </w:r>
    </w:p>
    <w:p w:rsidR="007936CA" w:rsidRPr="00186261" w:rsidRDefault="007936CA" w:rsidP="007936CA">
      <w:pPr>
        <w:pStyle w:val="ListParagraph"/>
        <w:numPr>
          <w:ilvl w:val="0"/>
          <w:numId w:val="12"/>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 xml:space="preserve">за изпълнение (техническо предложение) </w:t>
      </w:r>
      <w:r w:rsidRPr="00E530D8">
        <w:rPr>
          <w:rFonts w:ascii="Times New Roman" w:hAnsi="Times New Roman" w:cs="Times New Roman"/>
          <w:sz w:val="24"/>
          <w:szCs w:val="24"/>
          <w:lang w:val="bg-BG"/>
        </w:rPr>
        <w:t xml:space="preserve">отговаря на изискванията на възложителя, посочени в документацията за участие и ги надгражда с описани процедури </w:t>
      </w:r>
      <w:r>
        <w:rPr>
          <w:rFonts w:ascii="Times New Roman" w:hAnsi="Times New Roman" w:cs="Times New Roman"/>
          <w:sz w:val="24"/>
          <w:szCs w:val="24"/>
          <w:lang w:val="bg-BG"/>
        </w:rPr>
        <w:t xml:space="preserve">по пет от посочените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точка 5.1 извънредни </w:t>
      </w:r>
      <w:r w:rsidRPr="00E530D8">
        <w:rPr>
          <w:rFonts w:ascii="Times New Roman" w:hAnsi="Times New Roman" w:cs="Times New Roman"/>
          <w:sz w:val="24"/>
          <w:szCs w:val="24"/>
          <w:lang w:val="bg-BG"/>
        </w:rPr>
        <w:t xml:space="preserve">ситуации – </w:t>
      </w:r>
      <w:r w:rsidRPr="00E530D8">
        <w:rPr>
          <w:rFonts w:ascii="Times New Roman" w:hAnsi="Times New Roman" w:cs="Times New Roman"/>
          <w:sz w:val="24"/>
          <w:szCs w:val="24"/>
          <w:u w:val="single"/>
          <w:lang w:val="bg-BG"/>
        </w:rPr>
        <w:t>100 точки;</w:t>
      </w:r>
    </w:p>
    <w:p w:rsidR="007936CA" w:rsidRPr="00E530D8" w:rsidRDefault="007936CA" w:rsidP="007936CA">
      <w:pPr>
        <w:pStyle w:val="ListParagraph"/>
        <w:numPr>
          <w:ilvl w:val="0"/>
          <w:numId w:val="12"/>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 xml:space="preserve">за изпълнение (техническо предложение) </w:t>
      </w:r>
      <w:r w:rsidRPr="00E530D8">
        <w:rPr>
          <w:rFonts w:ascii="Times New Roman" w:hAnsi="Times New Roman" w:cs="Times New Roman"/>
          <w:sz w:val="24"/>
          <w:szCs w:val="24"/>
          <w:lang w:val="bg-BG"/>
        </w:rPr>
        <w:t xml:space="preserve">отговаря на изискванията на възложителя, посочени в документацията за участие и ги надгражда с описани процедури </w:t>
      </w:r>
      <w:r>
        <w:rPr>
          <w:rFonts w:ascii="Times New Roman" w:hAnsi="Times New Roman" w:cs="Times New Roman"/>
          <w:sz w:val="24"/>
          <w:szCs w:val="24"/>
          <w:lang w:val="bg-BG"/>
        </w:rPr>
        <w:t xml:space="preserve">по четири от посочените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 точка 5.1 извънредни </w:t>
      </w:r>
      <w:r w:rsidRPr="00E530D8">
        <w:rPr>
          <w:rFonts w:ascii="Times New Roman" w:hAnsi="Times New Roman" w:cs="Times New Roman"/>
          <w:sz w:val="24"/>
          <w:szCs w:val="24"/>
          <w:lang w:val="bg-BG"/>
        </w:rPr>
        <w:t>ситуации –</w:t>
      </w:r>
      <w:r>
        <w:rPr>
          <w:rFonts w:ascii="Times New Roman" w:hAnsi="Times New Roman" w:cs="Times New Roman"/>
          <w:sz w:val="24"/>
          <w:szCs w:val="24"/>
          <w:lang w:val="bg-BG"/>
        </w:rPr>
        <w:t xml:space="preserve"> </w:t>
      </w:r>
      <w:r w:rsidRPr="009D7E54">
        <w:rPr>
          <w:rFonts w:ascii="Times New Roman" w:hAnsi="Times New Roman" w:cs="Times New Roman"/>
          <w:sz w:val="24"/>
          <w:szCs w:val="24"/>
          <w:u w:val="single"/>
          <w:lang w:val="bg-BG"/>
        </w:rPr>
        <w:t>80 точки</w:t>
      </w:r>
      <w:r>
        <w:rPr>
          <w:rFonts w:ascii="Times New Roman" w:hAnsi="Times New Roman" w:cs="Times New Roman"/>
          <w:sz w:val="24"/>
          <w:szCs w:val="24"/>
          <w:lang w:val="bg-BG"/>
        </w:rPr>
        <w:t>;</w:t>
      </w:r>
    </w:p>
    <w:p w:rsidR="007936CA" w:rsidRDefault="007936CA" w:rsidP="007936CA">
      <w:pPr>
        <w:pStyle w:val="ListParagraph"/>
        <w:numPr>
          <w:ilvl w:val="0"/>
          <w:numId w:val="13"/>
        </w:numPr>
        <w:jc w:val="both"/>
        <w:rPr>
          <w:rFonts w:ascii="Times New Roman" w:hAnsi="Times New Roman" w:cs="Times New Roman"/>
          <w:sz w:val="24"/>
          <w:szCs w:val="24"/>
          <w:lang w:val="bg-BG"/>
        </w:rPr>
      </w:pPr>
      <w:r>
        <w:rPr>
          <w:rFonts w:ascii="Times New Roman" w:hAnsi="Times New Roman" w:cs="Times New Roman"/>
          <w:sz w:val="24"/>
          <w:szCs w:val="24"/>
          <w:lang w:val="bg-BG"/>
        </w:rPr>
        <w:t>Ако п</w:t>
      </w:r>
      <w:r w:rsidRPr="00186261">
        <w:rPr>
          <w:rFonts w:ascii="Times New Roman" w:hAnsi="Times New Roman" w:cs="Times New Roman"/>
          <w:sz w:val="24"/>
          <w:szCs w:val="24"/>
          <w:lang w:val="bg-BG"/>
        </w:rPr>
        <w:t xml:space="preserve">редставеното от участника </w:t>
      </w:r>
      <w:r w:rsidRPr="00E530D8">
        <w:rPr>
          <w:rFonts w:ascii="Times New Roman" w:hAnsi="Times New Roman" w:cs="Times New Roman"/>
          <w:sz w:val="24"/>
          <w:szCs w:val="24"/>
          <w:lang w:val="bg-BG"/>
        </w:rPr>
        <w:t xml:space="preserve">предложение </w:t>
      </w:r>
      <w:r>
        <w:rPr>
          <w:rFonts w:ascii="Times New Roman" w:hAnsi="Times New Roman" w:cs="Times New Roman"/>
          <w:sz w:val="24"/>
          <w:szCs w:val="24"/>
          <w:lang w:val="bg-BG"/>
        </w:rPr>
        <w:t>за изпълнение (техническо предложение)</w:t>
      </w:r>
      <w:r w:rsidRPr="00186261">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описани процедури по три от  посочените </w:t>
      </w:r>
      <w:r>
        <w:rPr>
          <w:rFonts w:ascii="Times New Roman" w:hAnsi="Times New Roman" w:cs="Times New Roman"/>
          <w:sz w:val="24"/>
          <w:szCs w:val="24"/>
          <w:lang w:val="bg-BG"/>
        </w:rPr>
        <w:t xml:space="preserve">в т. 5.1. извънредн </w:t>
      </w:r>
      <w:r w:rsidRPr="00186261">
        <w:rPr>
          <w:rFonts w:ascii="Times New Roman" w:hAnsi="Times New Roman" w:cs="Times New Roman"/>
          <w:sz w:val="24"/>
          <w:szCs w:val="24"/>
          <w:lang w:val="bg-BG"/>
        </w:rPr>
        <w:t xml:space="preserve">ситуации – </w:t>
      </w:r>
      <w:r w:rsidRPr="00186261">
        <w:rPr>
          <w:rFonts w:ascii="Times New Roman" w:hAnsi="Times New Roman" w:cs="Times New Roman"/>
          <w:sz w:val="24"/>
          <w:szCs w:val="24"/>
          <w:u w:val="single"/>
          <w:lang w:val="bg-BG"/>
        </w:rPr>
        <w:t>60 точки</w:t>
      </w:r>
      <w:r w:rsidRPr="00186261">
        <w:rPr>
          <w:rFonts w:ascii="Times New Roman" w:hAnsi="Times New Roman" w:cs="Times New Roman"/>
          <w:sz w:val="24"/>
          <w:szCs w:val="24"/>
          <w:lang w:val="bg-BG"/>
        </w:rPr>
        <w:t>;</w:t>
      </w:r>
    </w:p>
    <w:p w:rsidR="007936CA" w:rsidRPr="009D7E54"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186261">
        <w:rPr>
          <w:rFonts w:ascii="Times New Roman" w:hAnsi="Times New Roman" w:cs="Times New Roman"/>
          <w:sz w:val="24"/>
          <w:szCs w:val="24"/>
          <w:lang w:val="bg-BG"/>
        </w:rPr>
        <w:t xml:space="preserve">редставеното от участника </w:t>
      </w:r>
      <w:r w:rsidRPr="00E530D8">
        <w:rPr>
          <w:rFonts w:ascii="Times New Roman" w:hAnsi="Times New Roman" w:cs="Times New Roman"/>
          <w:sz w:val="24"/>
          <w:szCs w:val="24"/>
          <w:lang w:val="bg-BG"/>
        </w:rPr>
        <w:t xml:space="preserve">предложение </w:t>
      </w:r>
      <w:r>
        <w:rPr>
          <w:rFonts w:ascii="Times New Roman" w:hAnsi="Times New Roman" w:cs="Times New Roman"/>
          <w:sz w:val="24"/>
          <w:szCs w:val="24"/>
          <w:lang w:val="bg-BG"/>
        </w:rPr>
        <w:t>за изпълнение (техническо предложение)</w:t>
      </w:r>
      <w:r w:rsidRPr="00186261">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описани процедури по две от посочените  </w:t>
      </w:r>
      <w:r>
        <w:rPr>
          <w:rFonts w:ascii="Times New Roman" w:hAnsi="Times New Roman" w:cs="Times New Roman"/>
          <w:sz w:val="24"/>
          <w:szCs w:val="24"/>
          <w:lang w:val="bg-BG"/>
        </w:rPr>
        <w:t xml:space="preserve">в т. 5.1 извънредн </w:t>
      </w:r>
      <w:r w:rsidRPr="00186261">
        <w:rPr>
          <w:rFonts w:ascii="Times New Roman" w:hAnsi="Times New Roman" w:cs="Times New Roman"/>
          <w:sz w:val="24"/>
          <w:szCs w:val="24"/>
          <w:lang w:val="bg-BG"/>
        </w:rPr>
        <w:t xml:space="preserve">ситуации – </w:t>
      </w:r>
      <w:r w:rsidRPr="009D7E54">
        <w:rPr>
          <w:rFonts w:ascii="Times New Roman" w:hAnsi="Times New Roman" w:cs="Times New Roman"/>
          <w:sz w:val="24"/>
          <w:szCs w:val="24"/>
          <w:u w:val="single"/>
          <w:lang w:val="bg-BG"/>
        </w:rPr>
        <w:t>40 точки.</w:t>
      </w:r>
    </w:p>
    <w:p w:rsidR="007936CA" w:rsidRPr="00E530D8"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за изпълнение (техническо предложение)</w:t>
      </w:r>
      <w:r w:rsidRPr="00E530D8">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 и ги надгражда с </w:t>
      </w:r>
      <w:r>
        <w:rPr>
          <w:rFonts w:ascii="Times New Roman" w:hAnsi="Times New Roman" w:cs="Times New Roman"/>
          <w:sz w:val="24"/>
          <w:szCs w:val="24"/>
          <w:lang w:val="bg-BG"/>
        </w:rPr>
        <w:t xml:space="preserve">описана процедура по </w:t>
      </w:r>
      <w:r w:rsidRPr="00E530D8">
        <w:rPr>
          <w:rFonts w:ascii="Times New Roman" w:hAnsi="Times New Roman" w:cs="Times New Roman"/>
          <w:sz w:val="24"/>
          <w:szCs w:val="24"/>
          <w:lang w:val="bg-BG"/>
        </w:rPr>
        <w:t xml:space="preserve">поне една </w:t>
      </w:r>
      <w:r>
        <w:rPr>
          <w:rFonts w:ascii="Times New Roman" w:hAnsi="Times New Roman" w:cs="Times New Roman"/>
          <w:sz w:val="24"/>
          <w:szCs w:val="24"/>
          <w:lang w:val="bg-BG"/>
        </w:rPr>
        <w:t xml:space="preserve"> от посочените в т. 5.1 </w:t>
      </w:r>
      <w:r w:rsidRPr="00E530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извънредн </w:t>
      </w:r>
      <w:r w:rsidRPr="00E530D8">
        <w:rPr>
          <w:rFonts w:ascii="Times New Roman" w:hAnsi="Times New Roman" w:cs="Times New Roman"/>
          <w:sz w:val="24"/>
          <w:szCs w:val="24"/>
          <w:lang w:val="bg-BG"/>
        </w:rPr>
        <w:t xml:space="preserve">ситуации – </w:t>
      </w:r>
      <w:r>
        <w:rPr>
          <w:rFonts w:ascii="Times New Roman" w:hAnsi="Times New Roman" w:cs="Times New Roman"/>
          <w:sz w:val="24"/>
          <w:szCs w:val="24"/>
          <w:u w:val="single"/>
          <w:lang w:val="bg-BG"/>
        </w:rPr>
        <w:t>2</w:t>
      </w:r>
      <w:r w:rsidRPr="00E530D8">
        <w:rPr>
          <w:rFonts w:ascii="Times New Roman" w:hAnsi="Times New Roman" w:cs="Times New Roman"/>
          <w:sz w:val="24"/>
          <w:szCs w:val="24"/>
          <w:u w:val="single"/>
          <w:lang w:val="bg-BG"/>
        </w:rPr>
        <w:t>0 точки</w:t>
      </w:r>
      <w:r>
        <w:rPr>
          <w:rFonts w:ascii="Times New Roman" w:hAnsi="Times New Roman" w:cs="Times New Roman"/>
          <w:sz w:val="24"/>
          <w:szCs w:val="24"/>
          <w:u w:val="single"/>
          <w:lang w:val="bg-BG"/>
        </w:rPr>
        <w:t>;</w:t>
      </w:r>
    </w:p>
    <w:p w:rsidR="007936CA" w:rsidRPr="00E530D8" w:rsidRDefault="007936CA" w:rsidP="007936CA">
      <w:pPr>
        <w:pStyle w:val="ListParagraph"/>
        <w:numPr>
          <w:ilvl w:val="0"/>
          <w:numId w:val="12"/>
        </w:numPr>
        <w:jc w:val="both"/>
        <w:rPr>
          <w:rFonts w:ascii="Times New Roman" w:hAnsi="Times New Roman" w:cs="Times New Roman"/>
          <w:sz w:val="24"/>
          <w:szCs w:val="24"/>
          <w:u w:val="single"/>
          <w:lang w:val="bg-BG"/>
        </w:rPr>
      </w:pPr>
      <w:r>
        <w:rPr>
          <w:rFonts w:ascii="Times New Roman" w:hAnsi="Times New Roman" w:cs="Times New Roman"/>
          <w:sz w:val="24"/>
          <w:szCs w:val="24"/>
          <w:lang w:val="bg-BG"/>
        </w:rPr>
        <w:t>Ако п</w:t>
      </w:r>
      <w:r w:rsidRPr="00E530D8">
        <w:rPr>
          <w:rFonts w:ascii="Times New Roman" w:hAnsi="Times New Roman" w:cs="Times New Roman"/>
          <w:sz w:val="24"/>
          <w:szCs w:val="24"/>
          <w:lang w:val="bg-BG"/>
        </w:rPr>
        <w:t xml:space="preserve">редставеното от участника предложение </w:t>
      </w:r>
      <w:r>
        <w:rPr>
          <w:rFonts w:ascii="Times New Roman" w:hAnsi="Times New Roman" w:cs="Times New Roman"/>
          <w:sz w:val="24"/>
          <w:szCs w:val="24"/>
          <w:lang w:val="bg-BG"/>
        </w:rPr>
        <w:t>за изпълнение (техническо предложение)</w:t>
      </w:r>
      <w:r w:rsidRPr="00E530D8">
        <w:rPr>
          <w:rFonts w:ascii="Times New Roman" w:hAnsi="Times New Roman" w:cs="Times New Roman"/>
          <w:sz w:val="24"/>
          <w:szCs w:val="24"/>
          <w:lang w:val="bg-BG"/>
        </w:rPr>
        <w:t xml:space="preserve"> отговаря на изискванията на възложителя, посочени в документацията за участие</w:t>
      </w:r>
      <w:r>
        <w:rPr>
          <w:rFonts w:ascii="Times New Roman" w:hAnsi="Times New Roman" w:cs="Times New Roman"/>
          <w:sz w:val="24"/>
          <w:szCs w:val="24"/>
          <w:lang w:val="bg-BG"/>
        </w:rPr>
        <w:t>, но</w:t>
      </w:r>
      <w:r w:rsidRPr="00E530D8">
        <w:rPr>
          <w:rFonts w:ascii="Times New Roman" w:hAnsi="Times New Roman" w:cs="Times New Roman"/>
          <w:sz w:val="24"/>
          <w:szCs w:val="24"/>
          <w:lang w:val="bg-BG"/>
        </w:rPr>
        <w:t xml:space="preserve"> не </w:t>
      </w:r>
      <w:r>
        <w:rPr>
          <w:rFonts w:ascii="Times New Roman" w:hAnsi="Times New Roman" w:cs="Times New Roman"/>
          <w:sz w:val="24"/>
          <w:szCs w:val="24"/>
          <w:lang w:val="bg-BG"/>
        </w:rPr>
        <w:t>описва нито една процедура при възникване на ситуация/и посочена/и в т. 5.1</w:t>
      </w:r>
      <w:r w:rsidRPr="00E530D8">
        <w:rPr>
          <w:rFonts w:ascii="Times New Roman" w:hAnsi="Times New Roman" w:cs="Times New Roman"/>
          <w:sz w:val="24"/>
          <w:szCs w:val="24"/>
          <w:lang w:val="bg-BG"/>
        </w:rPr>
        <w:t xml:space="preserve">, а представената оферта преповтаря изискванията на Възложителя от документацията за участие и техническата  спецификация – </w:t>
      </w:r>
      <w:r>
        <w:rPr>
          <w:rFonts w:ascii="Times New Roman" w:hAnsi="Times New Roman" w:cs="Times New Roman"/>
          <w:sz w:val="24"/>
          <w:szCs w:val="24"/>
          <w:lang w:val="bg-BG"/>
        </w:rPr>
        <w:t>1</w:t>
      </w:r>
      <w:r w:rsidRPr="00E530D8">
        <w:rPr>
          <w:rFonts w:ascii="Times New Roman" w:hAnsi="Times New Roman" w:cs="Times New Roman"/>
          <w:sz w:val="24"/>
          <w:szCs w:val="24"/>
          <w:u w:val="single"/>
          <w:lang w:val="bg-BG"/>
        </w:rPr>
        <w:t xml:space="preserve"> точк</w:t>
      </w:r>
      <w:r>
        <w:rPr>
          <w:rFonts w:ascii="Times New Roman" w:hAnsi="Times New Roman" w:cs="Times New Roman"/>
          <w:sz w:val="24"/>
          <w:szCs w:val="24"/>
          <w:u w:val="single"/>
          <w:lang w:val="bg-BG"/>
        </w:rPr>
        <w:t>а.</w:t>
      </w:r>
    </w:p>
    <w:p w:rsidR="007936CA" w:rsidRPr="00C822E6" w:rsidRDefault="007936CA" w:rsidP="007936CA">
      <w:pPr>
        <w:jc w:val="both"/>
        <w:rPr>
          <w:rFonts w:ascii="Times New Roman" w:hAnsi="Times New Roman" w:cs="Times New Roman"/>
          <w:sz w:val="24"/>
          <w:szCs w:val="24"/>
          <w:lang w:val="bg-BG"/>
        </w:rPr>
      </w:pPr>
    </w:p>
    <w:p w:rsidR="007936CA" w:rsidRDefault="007936CA" w:rsidP="007936CA">
      <w:pPr>
        <w:rPr>
          <w:rFonts w:ascii="Times New Roman" w:hAnsi="Times New Roman" w:cs="Times New Roman"/>
          <w:sz w:val="24"/>
          <w:szCs w:val="24"/>
          <w:lang w:val="bg-BG"/>
        </w:rPr>
      </w:pPr>
      <w:r>
        <w:rPr>
          <w:rFonts w:ascii="Times New Roman" w:hAnsi="Times New Roman" w:cs="Times New Roman"/>
          <w:sz w:val="24"/>
          <w:szCs w:val="24"/>
          <w:lang w:val="bg-BG"/>
        </w:rPr>
        <w:t>М</w:t>
      </w:r>
      <w:r w:rsidRPr="00CF6792">
        <w:rPr>
          <w:rFonts w:ascii="Times New Roman" w:hAnsi="Times New Roman" w:cs="Times New Roman"/>
          <w:sz w:val="24"/>
          <w:szCs w:val="24"/>
          <w:lang w:val="bg-BG"/>
        </w:rPr>
        <w:t>аксималният брой точки</w:t>
      </w:r>
      <w:r>
        <w:rPr>
          <w:rFonts w:ascii="Times New Roman" w:hAnsi="Times New Roman" w:cs="Times New Roman"/>
          <w:sz w:val="24"/>
          <w:szCs w:val="24"/>
          <w:lang w:val="bg-BG"/>
        </w:rPr>
        <w:t xml:space="preserve"> за (КО) е 100. </w:t>
      </w:r>
    </w:p>
    <w:p w:rsidR="007936CA" w:rsidRDefault="007936CA" w:rsidP="007936CA">
      <w:pPr>
        <w:rPr>
          <w:rFonts w:ascii="Times New Roman" w:hAnsi="Times New Roman" w:cs="Times New Roman"/>
          <w:sz w:val="24"/>
          <w:szCs w:val="24"/>
          <w:lang w:val="bg-BG"/>
        </w:rPr>
      </w:pPr>
    </w:p>
    <w:p w:rsidR="007936CA" w:rsidRPr="00CF6792" w:rsidRDefault="007936CA" w:rsidP="007936CA">
      <w:pPr>
        <w:rPr>
          <w:rFonts w:ascii="Times New Roman" w:hAnsi="Times New Roman" w:cs="Times New Roman"/>
          <w:sz w:val="24"/>
          <w:szCs w:val="24"/>
          <w:lang w:val="bg-BG"/>
        </w:rPr>
      </w:pPr>
      <w:r>
        <w:rPr>
          <w:rFonts w:ascii="Times New Roman" w:hAnsi="Times New Roman" w:cs="Times New Roman"/>
          <w:sz w:val="24"/>
          <w:szCs w:val="24"/>
          <w:lang w:val="bg-BG"/>
        </w:rPr>
        <w:t xml:space="preserve">Ако при  описанието на процедурата по дадена ситуация от т. 5.1. липсва минимално изискуемото по т. 5.1.1. съдържание, ще се счита, че в техническото предложение не е описана такава процедура. </w:t>
      </w:r>
    </w:p>
    <w:p w:rsidR="007936CA" w:rsidRDefault="007936CA" w:rsidP="007936CA">
      <w:pPr>
        <w:ind w:right="-567"/>
        <w:jc w:val="both"/>
        <w:rPr>
          <w:rFonts w:ascii="Cambria" w:hAnsi="Cambria" w:cs="Cambria"/>
          <w:b/>
          <w:bCs/>
          <w:sz w:val="24"/>
          <w:szCs w:val="24"/>
          <w:lang w:val="bg-BG"/>
        </w:rPr>
      </w:pPr>
    </w:p>
    <w:p w:rsidR="007936CA" w:rsidRPr="001A7C09" w:rsidRDefault="007936CA" w:rsidP="007936CA">
      <w:pPr>
        <w:pStyle w:val="ListParagraph"/>
        <w:numPr>
          <w:ilvl w:val="1"/>
          <w:numId w:val="11"/>
        </w:numPr>
        <w:ind w:right="-567"/>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Указания за определяне на ценовата оценка:</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lastRenderedPageBreak/>
        <w:t>К</w:t>
      </w:r>
      <w:r w:rsidRPr="001A7C09">
        <w:rPr>
          <w:rFonts w:ascii="Times New Roman" w:hAnsi="Times New Roman" w:cs="Times New Roman"/>
          <w:b/>
          <w:bCs/>
          <w:sz w:val="24"/>
          <w:szCs w:val="24"/>
        </w:rPr>
        <w:t>fin</w:t>
      </w:r>
      <w:r w:rsidRPr="001A7C09">
        <w:rPr>
          <w:rFonts w:ascii="Times New Roman" w:hAnsi="Times New Roman" w:cs="Times New Roman"/>
          <w:b/>
          <w:bCs/>
          <w:sz w:val="24"/>
          <w:szCs w:val="24"/>
          <w:lang w:val="bg-BG"/>
        </w:rPr>
        <w:t xml:space="preserve"> – (Ценовата оценка) –</w:t>
      </w:r>
      <w:r w:rsidRPr="001A7C09">
        <w:rPr>
          <w:rFonts w:ascii="Times New Roman" w:hAnsi="Times New Roman" w:cs="Times New Roman"/>
          <w:sz w:val="24"/>
          <w:szCs w:val="24"/>
          <w:lang w:val="bg-BG"/>
        </w:rPr>
        <w:t xml:space="preserve"> е с относителна тежест 0, 40 се изчислява по следната </w:t>
      </w:r>
    </w:p>
    <w:p w:rsidR="007936CA" w:rsidRPr="001A7C09" w:rsidRDefault="007936CA" w:rsidP="007936CA">
      <w:pPr>
        <w:ind w:right="-567"/>
        <w:jc w:val="both"/>
        <w:rPr>
          <w:rFonts w:ascii="Times New Roman" w:hAnsi="Times New Roman" w:cs="Times New Roman"/>
          <w:sz w:val="24"/>
          <w:szCs w:val="24"/>
          <w:lang w:val="ru-RU"/>
        </w:rPr>
      </w:pPr>
      <w:r w:rsidRPr="001A7C09">
        <w:rPr>
          <w:rFonts w:ascii="Times New Roman" w:hAnsi="Times New Roman" w:cs="Times New Roman"/>
          <w:sz w:val="24"/>
          <w:szCs w:val="24"/>
          <w:lang w:val="bg-BG"/>
        </w:rPr>
        <w:t xml:space="preserve">формула: </w:t>
      </w:r>
      <w:r w:rsidRPr="00CF1433">
        <w:rPr>
          <w:rFonts w:ascii="Times New Roman" w:hAnsi="Times New Roman" w:cs="Times New Roman"/>
          <w:b/>
          <w:bCs/>
          <w:sz w:val="24"/>
          <w:szCs w:val="24"/>
          <w:lang w:val="ru-RU"/>
        </w:rPr>
        <w:t xml:space="preserve"> </w:t>
      </w:r>
      <w:r w:rsidRPr="001A7C09">
        <w:rPr>
          <w:rFonts w:ascii="Times New Roman" w:hAnsi="Times New Roman" w:cs="Times New Roman"/>
          <w:b/>
          <w:bCs/>
          <w:sz w:val="24"/>
          <w:szCs w:val="24"/>
        </w:rPr>
        <w:t>Kfin</w:t>
      </w:r>
      <w:r w:rsidRPr="001A7C09">
        <w:rPr>
          <w:rFonts w:ascii="Times New Roman" w:hAnsi="Times New Roman" w:cs="Times New Roman"/>
          <w:b/>
          <w:bCs/>
          <w:sz w:val="24"/>
          <w:szCs w:val="24"/>
          <w:lang w:val="ru-RU"/>
        </w:rPr>
        <w:t xml:space="preserve"> = (Ф1 х 0,</w:t>
      </w:r>
      <w:r>
        <w:rPr>
          <w:rFonts w:ascii="Times New Roman" w:hAnsi="Times New Roman" w:cs="Times New Roman"/>
          <w:b/>
          <w:bCs/>
          <w:sz w:val="24"/>
          <w:szCs w:val="24"/>
          <w:lang w:val="ru-RU"/>
        </w:rPr>
        <w:t>6</w:t>
      </w:r>
      <w:r w:rsidRPr="001A7C09">
        <w:rPr>
          <w:rFonts w:ascii="Times New Roman" w:hAnsi="Times New Roman" w:cs="Times New Roman"/>
          <w:b/>
          <w:bCs/>
          <w:sz w:val="24"/>
          <w:szCs w:val="24"/>
          <w:lang w:val="ru-RU"/>
        </w:rPr>
        <w:t>0) + (Ф2 х 0,</w:t>
      </w:r>
      <w:r>
        <w:rPr>
          <w:rFonts w:ascii="Times New Roman" w:hAnsi="Times New Roman" w:cs="Times New Roman"/>
          <w:b/>
          <w:bCs/>
          <w:sz w:val="24"/>
          <w:szCs w:val="24"/>
          <w:lang w:val="ru-RU"/>
        </w:rPr>
        <w:t>4</w:t>
      </w:r>
      <w:r w:rsidRPr="001A7C09">
        <w:rPr>
          <w:rFonts w:ascii="Times New Roman" w:hAnsi="Times New Roman" w:cs="Times New Roman"/>
          <w:b/>
          <w:bCs/>
          <w:sz w:val="24"/>
          <w:szCs w:val="24"/>
          <w:lang w:val="ru-RU"/>
        </w:rPr>
        <w:t xml:space="preserve">0), </w:t>
      </w:r>
      <w:r w:rsidRPr="001A7C09">
        <w:rPr>
          <w:rFonts w:ascii="Times New Roman" w:hAnsi="Times New Roman" w:cs="Times New Roman"/>
          <w:sz w:val="24"/>
          <w:szCs w:val="24"/>
          <w:lang w:val="bg-BG"/>
        </w:rPr>
        <w:t xml:space="preserve"> и е </w:t>
      </w:r>
      <w:r w:rsidRPr="001A7C09">
        <w:rPr>
          <w:rFonts w:ascii="Times New Roman" w:hAnsi="Times New Roman" w:cs="Times New Roman"/>
          <w:sz w:val="24"/>
          <w:szCs w:val="24"/>
          <w:lang w:val="ru-RU"/>
        </w:rPr>
        <w:t>разпределен</w:t>
      </w:r>
      <w:r w:rsidRPr="001A7C09">
        <w:rPr>
          <w:rFonts w:ascii="Times New Roman" w:hAnsi="Times New Roman" w:cs="Times New Roman"/>
          <w:sz w:val="24"/>
          <w:szCs w:val="24"/>
          <w:lang w:val="bg-BG"/>
        </w:rPr>
        <w:t xml:space="preserve">а </w:t>
      </w:r>
      <w:r w:rsidRPr="001A7C09">
        <w:rPr>
          <w:rFonts w:ascii="Times New Roman" w:hAnsi="Times New Roman" w:cs="Times New Roman"/>
          <w:sz w:val="24"/>
          <w:szCs w:val="24"/>
          <w:lang w:val="ru-RU"/>
        </w:rPr>
        <w:t xml:space="preserve">при </w:t>
      </w:r>
    </w:p>
    <w:p w:rsidR="007936CA" w:rsidRPr="001A7C09" w:rsidRDefault="007936CA" w:rsidP="007936CA">
      <w:pPr>
        <w:ind w:right="-567"/>
        <w:jc w:val="both"/>
        <w:rPr>
          <w:rFonts w:ascii="Times New Roman" w:hAnsi="Times New Roman" w:cs="Times New Roman"/>
          <w:b/>
          <w:bCs/>
          <w:sz w:val="24"/>
          <w:szCs w:val="24"/>
          <w:lang w:val="ru-RU"/>
        </w:rPr>
      </w:pPr>
      <w:r w:rsidRPr="001A7C09">
        <w:rPr>
          <w:rFonts w:ascii="Times New Roman" w:hAnsi="Times New Roman" w:cs="Times New Roman"/>
          <w:sz w:val="24"/>
          <w:szCs w:val="24"/>
          <w:lang w:val="ru-RU"/>
        </w:rPr>
        <w:t>следните показател</w:t>
      </w:r>
      <w:r w:rsidRPr="001A7C09">
        <w:rPr>
          <w:rFonts w:ascii="Times New Roman" w:hAnsi="Times New Roman" w:cs="Times New Roman"/>
          <w:sz w:val="24"/>
          <w:szCs w:val="24"/>
          <w:lang w:val="bg-BG"/>
        </w:rPr>
        <w:t xml:space="preserve">и, </w:t>
      </w:r>
      <w:r w:rsidRPr="001A7C09">
        <w:rPr>
          <w:rFonts w:ascii="Times New Roman" w:hAnsi="Times New Roman" w:cs="Times New Roman"/>
          <w:b/>
          <w:bCs/>
          <w:sz w:val="24"/>
          <w:szCs w:val="24"/>
          <w:lang w:val="bg-BG"/>
        </w:rPr>
        <w:t>където:</w:t>
      </w:r>
      <w:r w:rsidRPr="001A7C09">
        <w:rPr>
          <w:rFonts w:ascii="Times New Roman" w:hAnsi="Times New Roman" w:cs="Times New Roman"/>
          <w:b/>
          <w:bCs/>
          <w:sz w:val="24"/>
          <w:szCs w:val="24"/>
          <w:lang w:val="ru-RU"/>
        </w:rPr>
        <w:t xml:space="preserve"> </w:t>
      </w:r>
    </w:p>
    <w:p w:rsidR="007936CA" w:rsidRPr="001A7C09" w:rsidRDefault="007936CA" w:rsidP="007936CA">
      <w:pPr>
        <w:ind w:right="-567"/>
        <w:jc w:val="both"/>
        <w:rPr>
          <w:rFonts w:ascii="Times New Roman" w:hAnsi="Times New Roman" w:cs="Times New Roman"/>
          <w:b/>
          <w:bCs/>
          <w:sz w:val="24"/>
          <w:szCs w:val="24"/>
          <w:lang w:val="bg-BG"/>
        </w:rPr>
      </w:pP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Показател 1 (Ф1) - </w:t>
      </w:r>
      <w:r w:rsidRPr="001A7C09">
        <w:rPr>
          <w:rFonts w:ascii="Times New Roman" w:hAnsi="Times New Roman" w:cs="Times New Roman"/>
          <w:sz w:val="24"/>
          <w:szCs w:val="24"/>
          <w:lang w:val="bg-BG"/>
        </w:rPr>
        <w:t xml:space="preserve">Таксата за издаване на самолетен билет (такса обслужване) </w:t>
      </w:r>
    </w:p>
    <w:p w:rsidR="007936CA" w:rsidRPr="001A7C09" w:rsidRDefault="007936CA" w:rsidP="007936CA">
      <w:pPr>
        <w:ind w:right="-567"/>
        <w:jc w:val="both"/>
        <w:rPr>
          <w:rFonts w:ascii="Times New Roman" w:hAnsi="Times New Roman" w:cs="Times New Roman"/>
          <w:b/>
          <w:bCs/>
          <w:sz w:val="24"/>
          <w:szCs w:val="24"/>
          <w:lang w:val="bg-BG"/>
        </w:rPr>
      </w:pPr>
      <w:r w:rsidRPr="001A7C09">
        <w:rPr>
          <w:rFonts w:ascii="Times New Roman" w:hAnsi="Times New Roman" w:cs="Times New Roman"/>
          <w:sz w:val="24"/>
          <w:szCs w:val="24"/>
          <w:lang w:val="bg-BG"/>
        </w:rPr>
        <w:t xml:space="preserve">за дестинации в Европа с коефициент на тежест </w:t>
      </w:r>
      <w:r w:rsidRPr="001A7C09">
        <w:rPr>
          <w:rFonts w:ascii="Times New Roman" w:hAnsi="Times New Roman" w:cs="Times New Roman"/>
          <w:b/>
          <w:bCs/>
          <w:sz w:val="24"/>
          <w:szCs w:val="24"/>
          <w:lang w:val="bg-BG"/>
        </w:rPr>
        <w:t>0,60;</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Показател 2 (Ф2) - </w:t>
      </w:r>
      <w:r w:rsidRPr="001A7C09">
        <w:rPr>
          <w:rFonts w:ascii="Times New Roman" w:hAnsi="Times New Roman" w:cs="Times New Roman"/>
          <w:sz w:val="24"/>
          <w:szCs w:val="24"/>
          <w:lang w:val="bg-BG"/>
        </w:rPr>
        <w:t xml:space="preserve">Таксата за издаване на самолетен билет (такса обслужване) </w:t>
      </w:r>
    </w:p>
    <w:p w:rsidR="007936CA" w:rsidRPr="001A7C09" w:rsidRDefault="007936CA" w:rsidP="007936CA">
      <w:pPr>
        <w:ind w:right="-567"/>
        <w:jc w:val="both"/>
        <w:rPr>
          <w:rFonts w:ascii="Times New Roman" w:hAnsi="Times New Roman" w:cs="Times New Roman"/>
          <w:sz w:val="24"/>
          <w:szCs w:val="24"/>
          <w:lang w:val="bg-BG"/>
        </w:rPr>
      </w:pPr>
      <w:r w:rsidRPr="001A7C09">
        <w:rPr>
          <w:rFonts w:ascii="Times New Roman" w:hAnsi="Times New Roman" w:cs="Times New Roman"/>
          <w:sz w:val="24"/>
          <w:szCs w:val="24"/>
          <w:lang w:val="bg-BG"/>
        </w:rPr>
        <w:t xml:space="preserve">за дестинации извън Европа с коефициент на тежест </w:t>
      </w:r>
      <w:r w:rsidRPr="001A7C09">
        <w:rPr>
          <w:rFonts w:ascii="Times New Roman" w:hAnsi="Times New Roman" w:cs="Times New Roman"/>
          <w:b/>
          <w:bCs/>
          <w:sz w:val="24"/>
          <w:szCs w:val="24"/>
          <w:lang w:val="bg-BG"/>
        </w:rPr>
        <w:t>0,40</w:t>
      </w:r>
      <w:r w:rsidRPr="001A7C09">
        <w:rPr>
          <w:rFonts w:ascii="Times New Roman" w:hAnsi="Times New Roman" w:cs="Times New Roman"/>
          <w:sz w:val="24"/>
          <w:szCs w:val="24"/>
          <w:lang w:val="bg-BG"/>
        </w:rPr>
        <w:t>;</w:t>
      </w:r>
    </w:p>
    <w:p w:rsidR="007936CA" w:rsidRPr="001A7C09" w:rsidRDefault="007936CA" w:rsidP="007936CA">
      <w:pPr>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ru-RU"/>
        </w:rPr>
        <w:t>Прилага се следната методика за определяне на Ценовата оценка:</w:t>
      </w:r>
    </w:p>
    <w:p w:rsidR="007936CA" w:rsidRPr="001A7C09" w:rsidRDefault="007936CA" w:rsidP="007936CA">
      <w:pPr>
        <w:jc w:val="both"/>
        <w:rPr>
          <w:rFonts w:ascii="Times New Roman" w:hAnsi="Times New Roman" w:cs="Times New Roman"/>
          <w:b/>
          <w:bCs/>
          <w:sz w:val="24"/>
          <w:szCs w:val="24"/>
          <w:lang w:val="bg-BG"/>
        </w:rPr>
      </w:pPr>
    </w:p>
    <w:p w:rsidR="007936CA" w:rsidRPr="001A7C09" w:rsidRDefault="007936CA" w:rsidP="007936CA">
      <w:pPr>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Оценката по показател 1 се изчислява по формулата:</w:t>
      </w:r>
    </w:p>
    <w:tbl>
      <w:tblPr>
        <w:tblW w:w="9031" w:type="dxa"/>
        <w:tblInd w:w="-30" w:type="dxa"/>
        <w:tblLayout w:type="fixed"/>
        <w:tblCellMar>
          <w:left w:w="70" w:type="dxa"/>
          <w:right w:w="70" w:type="dxa"/>
        </w:tblCellMar>
        <w:tblLook w:val="0000" w:firstRow="0" w:lastRow="0" w:firstColumn="0" w:lastColumn="0" w:noHBand="0" w:noVBand="0"/>
      </w:tblPr>
      <w:tblGrid>
        <w:gridCol w:w="9031"/>
      </w:tblGrid>
      <w:tr w:rsidR="007936CA" w:rsidRPr="001A7C09" w:rsidTr="00DF1263">
        <w:trPr>
          <w:trHeight w:val="416"/>
        </w:trPr>
        <w:tc>
          <w:tcPr>
            <w:tcW w:w="9031"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sz w:val="24"/>
                <w:szCs w:val="24"/>
                <w:lang w:val="bg-BG"/>
              </w:rPr>
              <w:t>Оценката по този показател се изчислява по следната формула:</w:t>
            </w:r>
          </w:p>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Ф1 = (Ф1min / Ф1i) x 100, където:</w:t>
            </w:r>
          </w:p>
          <w:p w:rsidR="007936CA" w:rsidRPr="001A7C09" w:rsidRDefault="007936CA" w:rsidP="00DF1263">
            <w:pPr>
              <w:tabs>
                <w:tab w:val="left" w:pos="142"/>
              </w:tabs>
              <w:jc w:val="both"/>
              <w:rPr>
                <w:rFonts w:ascii="Times New Roman" w:hAnsi="Times New Roman" w:cs="Times New Roman"/>
                <w:b/>
                <w:bCs/>
                <w:sz w:val="24"/>
                <w:szCs w:val="24"/>
                <w:lang w:val="bg-BG"/>
              </w:rPr>
            </w:pPr>
            <w:r w:rsidRPr="001A7C09">
              <w:rPr>
                <w:rFonts w:ascii="Times New Roman" w:hAnsi="Times New Roman" w:cs="Times New Roman"/>
                <w:b/>
                <w:bCs/>
                <w:sz w:val="24"/>
                <w:szCs w:val="24"/>
                <w:lang w:val="bg-BG"/>
              </w:rPr>
              <w:t xml:space="preserve">Ф1min – </w:t>
            </w:r>
            <w:r w:rsidRPr="001A7C09">
              <w:rPr>
                <w:rFonts w:ascii="Times New Roman" w:hAnsi="Times New Roman" w:cs="Times New Roman"/>
                <w:sz w:val="24"/>
                <w:szCs w:val="24"/>
                <w:lang w:val="bg-BG"/>
              </w:rPr>
              <w:t>най-ниската предложена измежду всички оферти такса за издаване на самолетен билет (такса обслужване) за дестинации в Европа;</w:t>
            </w:r>
          </w:p>
          <w:p w:rsidR="007936CA" w:rsidRPr="001A7C09" w:rsidRDefault="007936CA" w:rsidP="00DF1263">
            <w:pPr>
              <w:tabs>
                <w:tab w:val="left" w:pos="142"/>
              </w:tabs>
              <w:jc w:val="both"/>
              <w:rPr>
                <w:rFonts w:ascii="Times New Roman" w:hAnsi="Times New Roman" w:cs="Times New Roman"/>
                <w:sz w:val="24"/>
                <w:szCs w:val="24"/>
                <w:lang w:val="bg-BG"/>
              </w:rPr>
            </w:pPr>
            <w:r w:rsidRPr="001A7C09">
              <w:rPr>
                <w:rFonts w:ascii="Times New Roman" w:hAnsi="Times New Roman" w:cs="Times New Roman"/>
                <w:b/>
                <w:bCs/>
                <w:sz w:val="24"/>
                <w:szCs w:val="24"/>
                <w:lang w:val="bg-BG"/>
              </w:rPr>
              <w:t xml:space="preserve">Ф1i – </w:t>
            </w:r>
            <w:r w:rsidRPr="001A7C09">
              <w:rPr>
                <w:rFonts w:ascii="Times New Roman" w:hAnsi="Times New Roman" w:cs="Times New Roman"/>
                <w:sz w:val="24"/>
                <w:szCs w:val="24"/>
                <w:lang w:val="bg-BG"/>
              </w:rPr>
              <w:t>такса за издаване на самолетен билет (такса обслужване) за дестинации в Европа, съдържаща се в оценяваната оферта;</w:t>
            </w:r>
          </w:p>
          <w:p w:rsidR="007936CA" w:rsidRPr="001A7C09" w:rsidRDefault="007936CA" w:rsidP="00DF1263">
            <w:pPr>
              <w:tabs>
                <w:tab w:val="left" w:pos="142"/>
              </w:tabs>
              <w:jc w:val="both"/>
              <w:rPr>
                <w:rFonts w:ascii="Times New Roman" w:hAnsi="Times New Roman" w:cs="Times New Roman"/>
              </w:rPr>
            </w:pPr>
            <w:r w:rsidRPr="001A7C09">
              <w:rPr>
                <w:rFonts w:ascii="Times New Roman" w:hAnsi="Times New Roman" w:cs="Times New Roman"/>
                <w:sz w:val="24"/>
                <w:szCs w:val="24"/>
                <w:lang w:val="bg-BG"/>
              </w:rPr>
              <w:t>100 – максималният брой точки</w:t>
            </w:r>
          </w:p>
        </w:tc>
      </w:tr>
    </w:tbl>
    <w:p w:rsidR="007936CA" w:rsidRDefault="007936CA" w:rsidP="007936CA">
      <w:pPr>
        <w:jc w:val="both"/>
        <w:rPr>
          <w:rFonts w:ascii="Times New Roman" w:hAnsi="Times New Roman" w:cs="Times New Roman"/>
          <w:sz w:val="24"/>
          <w:szCs w:val="24"/>
          <w:lang w:val="bg-BG"/>
        </w:rPr>
      </w:pPr>
    </w:p>
    <w:p w:rsidR="007B4CB3" w:rsidRDefault="007B4CB3" w:rsidP="007936CA">
      <w:pPr>
        <w:jc w:val="both"/>
        <w:rPr>
          <w:rFonts w:ascii="Times New Roman" w:hAnsi="Times New Roman" w:cs="Times New Roman"/>
          <w:sz w:val="24"/>
          <w:szCs w:val="24"/>
          <w:lang w:val="bg-BG"/>
        </w:rPr>
      </w:pPr>
    </w:p>
    <w:p w:rsidR="007B4CB3" w:rsidRDefault="007B4CB3"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Оценката по показател 2 се изчислява по формулата:</w:t>
      </w:r>
    </w:p>
    <w:tbl>
      <w:tblPr>
        <w:tblW w:w="10043" w:type="dxa"/>
        <w:tblInd w:w="-80" w:type="dxa"/>
        <w:tblLayout w:type="fixed"/>
        <w:tblCellMar>
          <w:left w:w="0" w:type="dxa"/>
          <w:right w:w="0" w:type="dxa"/>
        </w:tblCellMar>
        <w:tblLook w:val="0000" w:firstRow="0" w:lastRow="0" w:firstColumn="0" w:lastColumn="0" w:noHBand="0" w:noVBand="0"/>
      </w:tblPr>
      <w:tblGrid>
        <w:gridCol w:w="9021"/>
        <w:gridCol w:w="1022"/>
      </w:tblGrid>
      <w:tr w:rsidR="007936CA" w:rsidTr="00DF1263">
        <w:trPr>
          <w:trHeight w:val="416"/>
        </w:trPr>
        <w:tc>
          <w:tcPr>
            <w:tcW w:w="9021" w:type="dxa"/>
            <w:tcBorders>
              <w:top w:val="single" w:sz="4" w:space="0" w:color="000000"/>
              <w:left w:val="single" w:sz="8" w:space="0" w:color="000000"/>
              <w:bottom w:val="single" w:sz="4" w:space="0" w:color="000000"/>
            </w:tcBorders>
            <w:shd w:val="clear" w:color="auto" w:fill="FFFFFF"/>
            <w:vAlign w:val="center"/>
          </w:tcPr>
          <w:p w:rsidR="007936CA" w:rsidRDefault="007936CA" w:rsidP="00DF1263">
            <w:pPr>
              <w:tabs>
                <w:tab w:val="left" w:pos="142"/>
              </w:tabs>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Ф2 = (Ф2min / Ф2i) x 100, където:</w:t>
            </w:r>
          </w:p>
          <w:p w:rsidR="007936CA" w:rsidRDefault="007936CA" w:rsidP="00DF1263">
            <w:pPr>
              <w:tabs>
                <w:tab w:val="left" w:pos="142"/>
              </w:tabs>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Ф2min – </w:t>
            </w:r>
            <w:r>
              <w:rPr>
                <w:rFonts w:ascii="Times New Roman" w:hAnsi="Times New Roman" w:cs="Times New Roman"/>
                <w:sz w:val="24"/>
                <w:szCs w:val="24"/>
                <w:lang w:val="bg-BG"/>
              </w:rPr>
              <w:t>най-ниската предложена измежду всички оферти такса за издаване на самолетен билет (такса обслужване) за дестинации извън Европа;</w:t>
            </w:r>
          </w:p>
          <w:p w:rsidR="007936CA" w:rsidRDefault="007936CA" w:rsidP="00DF1263">
            <w:pPr>
              <w:tabs>
                <w:tab w:val="left" w:pos="142"/>
              </w:tabs>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Ф2i – </w:t>
            </w:r>
            <w:r>
              <w:rPr>
                <w:rFonts w:ascii="Times New Roman" w:hAnsi="Times New Roman" w:cs="Times New Roman"/>
                <w:sz w:val="24"/>
                <w:szCs w:val="24"/>
                <w:lang w:val="bg-BG"/>
              </w:rPr>
              <w:t>такса за издаване на самолетен билет (такса обслужване) за дестинации извън Европа, съдържаща се в оценяваната оферта;</w:t>
            </w:r>
          </w:p>
          <w:p w:rsidR="007936CA" w:rsidRDefault="007936CA" w:rsidP="00DF1263">
            <w:pPr>
              <w:tabs>
                <w:tab w:val="left" w:pos="142"/>
              </w:tabs>
              <w:jc w:val="both"/>
            </w:pPr>
            <w:r>
              <w:rPr>
                <w:rFonts w:ascii="Times New Roman" w:hAnsi="Times New Roman" w:cs="Times New Roman"/>
                <w:sz w:val="24"/>
                <w:szCs w:val="24"/>
                <w:lang w:val="bg-BG"/>
              </w:rPr>
              <w:t>100 – максималният брой точки</w:t>
            </w:r>
          </w:p>
        </w:tc>
        <w:tc>
          <w:tcPr>
            <w:tcW w:w="1022" w:type="dxa"/>
            <w:tcBorders>
              <w:left w:val="single" w:sz="8" w:space="0" w:color="000000"/>
            </w:tcBorders>
            <w:shd w:val="clear" w:color="auto" w:fill="FFFFFF"/>
          </w:tcPr>
          <w:p w:rsidR="007936CA" w:rsidRDefault="007936CA" w:rsidP="00DF1263"/>
        </w:tc>
      </w:tr>
    </w:tbl>
    <w:p w:rsidR="007936CA" w:rsidRDefault="007936CA" w:rsidP="007936CA">
      <w:pPr>
        <w:ind w:firstLine="705"/>
        <w:jc w:val="both"/>
        <w:rPr>
          <w:rFonts w:ascii="Times New Roman" w:hAnsi="Times New Roman" w:cs="Times New Roman"/>
          <w:sz w:val="24"/>
          <w:szCs w:val="24"/>
          <w:lang w:val="bg-BG"/>
        </w:rPr>
      </w:pPr>
    </w:p>
    <w:p w:rsidR="007936CA" w:rsidRDefault="007936CA" w:rsidP="007936CA">
      <w:pPr>
        <w:pStyle w:val="NoSpacing"/>
        <w:ind w:right="-18"/>
        <w:jc w:val="both"/>
        <w:rPr>
          <w:rFonts w:ascii="Times New Roman" w:hAnsi="Times New Roman" w:cs="Times New Roman"/>
          <w:sz w:val="24"/>
          <w:szCs w:val="24"/>
        </w:rPr>
      </w:pPr>
      <w:r w:rsidRPr="003D0AA4">
        <w:rPr>
          <w:rFonts w:ascii="Times New Roman" w:hAnsi="Times New Roman" w:cs="Times New Roman"/>
          <w:sz w:val="24"/>
          <w:szCs w:val="24"/>
        </w:rPr>
        <w:t>Класирането на офертите се извършва в низходящ ред на получената комплексна оценка</w:t>
      </w:r>
      <w:r>
        <w:rPr>
          <w:rFonts w:ascii="Times New Roman" w:hAnsi="Times New Roman" w:cs="Times New Roman"/>
          <w:sz w:val="24"/>
          <w:szCs w:val="24"/>
        </w:rPr>
        <w:t xml:space="preserve"> (КмО)</w:t>
      </w:r>
      <w:r w:rsidRPr="003D0AA4">
        <w:rPr>
          <w:rFonts w:ascii="Times New Roman" w:hAnsi="Times New Roman" w:cs="Times New Roman"/>
          <w:sz w:val="24"/>
          <w:szCs w:val="24"/>
        </w:rPr>
        <w:t xml:space="preserve">, като на първо място се класира офертата с най-висока комплексна </w:t>
      </w:r>
      <w:r>
        <w:rPr>
          <w:rFonts w:ascii="Times New Roman" w:hAnsi="Times New Roman" w:cs="Times New Roman"/>
          <w:sz w:val="24"/>
          <w:szCs w:val="24"/>
        </w:rPr>
        <w:t>оценка</w:t>
      </w:r>
      <w:r w:rsidRPr="003D0AA4">
        <w:rPr>
          <w:rFonts w:ascii="Times New Roman" w:hAnsi="Times New Roman" w:cs="Times New Roman"/>
          <w:sz w:val="24"/>
          <w:szCs w:val="24"/>
        </w:rPr>
        <w:t>.</w:t>
      </w:r>
    </w:p>
    <w:p w:rsidR="007936CA" w:rsidRDefault="007936CA" w:rsidP="007936CA">
      <w:pPr>
        <w:pStyle w:val="NoSpacing"/>
        <w:ind w:right="-18"/>
        <w:jc w:val="both"/>
        <w:rPr>
          <w:rFonts w:ascii="Times New Roman" w:hAnsi="Times New Roman" w:cs="Times New Roman"/>
          <w:sz w:val="24"/>
          <w:szCs w:val="24"/>
        </w:rPr>
      </w:pPr>
    </w:p>
    <w:p w:rsidR="007936CA" w:rsidRDefault="007936CA" w:rsidP="007936CA">
      <w:pPr>
        <w:pStyle w:val="NoSpacing"/>
        <w:ind w:right="-18"/>
        <w:jc w:val="both"/>
        <w:rPr>
          <w:rFonts w:ascii="Times New Roman" w:hAnsi="Times New Roman" w:cs="Times New Roman"/>
          <w:sz w:val="24"/>
          <w:szCs w:val="24"/>
          <w:lang w:val="ru-RU"/>
        </w:rPr>
      </w:pPr>
      <w:r>
        <w:rPr>
          <w:rFonts w:ascii="Times New Roman" w:hAnsi="Times New Roman" w:cs="Times New Roman"/>
          <w:sz w:val="24"/>
          <w:szCs w:val="24"/>
        </w:rPr>
        <w:t>6. Когато комплексните оценки (</w:t>
      </w:r>
      <w:r>
        <w:rPr>
          <w:rFonts w:ascii="Times New Roman" w:hAnsi="Times New Roman" w:cs="Times New Roman"/>
          <w:sz w:val="24"/>
          <w:szCs w:val="24"/>
          <w:lang w:val="ru-RU"/>
        </w:rPr>
        <w:t xml:space="preserve">КмО) на две или повече оферти са равни, с предимство се класира офертата, която е получила по-висока оценка за качество. </w:t>
      </w:r>
    </w:p>
    <w:p w:rsidR="007936CA" w:rsidRDefault="007936CA" w:rsidP="007936CA">
      <w:pPr>
        <w:pStyle w:val="NoSpacing"/>
        <w:ind w:right="-18"/>
        <w:jc w:val="both"/>
        <w:rPr>
          <w:rFonts w:ascii="Times New Roman" w:hAnsi="Times New Roman" w:cs="Times New Roman"/>
          <w:sz w:val="24"/>
          <w:szCs w:val="24"/>
          <w:lang w:val="ru-RU"/>
        </w:rPr>
      </w:pPr>
    </w:p>
    <w:p w:rsidR="007936CA" w:rsidRPr="00B502C4" w:rsidRDefault="007936CA" w:rsidP="007936CA">
      <w:pPr>
        <w:pStyle w:val="NoSpacing"/>
        <w:ind w:right="-18"/>
        <w:jc w:val="both"/>
        <w:rPr>
          <w:rFonts w:ascii="Times New Roman" w:hAnsi="Times New Roman" w:cs="Times New Roman"/>
        </w:rPr>
      </w:pPr>
      <w:r w:rsidRPr="00BD13B0">
        <w:rPr>
          <w:rFonts w:ascii="Times New Roman" w:hAnsi="Times New Roman" w:cs="Times New Roman"/>
          <w:sz w:val="24"/>
          <w:szCs w:val="24"/>
          <w:lang w:val="ru-RU"/>
        </w:rPr>
        <w:t xml:space="preserve">7. </w:t>
      </w:r>
      <w:r>
        <w:rPr>
          <w:rFonts w:ascii="Times New Roman" w:hAnsi="Times New Roman" w:cs="Times New Roman"/>
          <w:sz w:val="24"/>
          <w:szCs w:val="24"/>
        </w:rPr>
        <w:t xml:space="preserve">В случай, че оценките за качество са равни, с предимство се класира офертата, в която се съдържа по-изгодно предложение -  по-ниска предложена такса по показател </w:t>
      </w:r>
      <w:r>
        <w:rPr>
          <w:rFonts w:ascii="Times New Roman" w:hAnsi="Times New Roman" w:cs="Times New Roman"/>
          <w:b/>
          <w:bCs/>
          <w:sz w:val="24"/>
          <w:szCs w:val="24"/>
        </w:rPr>
        <w:t xml:space="preserve">Ф1 </w:t>
      </w:r>
      <w:r w:rsidRPr="003D0AA4">
        <w:rPr>
          <w:rFonts w:ascii="Times New Roman" w:hAnsi="Times New Roman" w:cs="Times New Roman"/>
          <w:sz w:val="24"/>
          <w:szCs w:val="24"/>
        </w:rPr>
        <w:t>от ценовата оценка;</w:t>
      </w:r>
    </w:p>
    <w:p w:rsidR="007936CA" w:rsidRPr="00B502C4" w:rsidRDefault="007936CA" w:rsidP="007936CA">
      <w:pPr>
        <w:pStyle w:val="NoSpacing"/>
        <w:ind w:right="-18"/>
        <w:jc w:val="both"/>
        <w:rPr>
          <w:rFonts w:ascii="Times New Roman" w:hAnsi="Times New Roman" w:cs="Times New Roman"/>
          <w:sz w:val="24"/>
          <w:szCs w:val="24"/>
        </w:rPr>
      </w:pPr>
    </w:p>
    <w:p w:rsidR="007936CA" w:rsidRDefault="007936CA" w:rsidP="007936CA">
      <w:pPr>
        <w:pStyle w:val="NoSpacing"/>
        <w:ind w:right="-18"/>
        <w:jc w:val="both"/>
        <w:rPr>
          <w:rFonts w:ascii="Cambria" w:hAnsi="Cambria" w:cs="Cambria"/>
          <w:sz w:val="24"/>
          <w:szCs w:val="24"/>
        </w:rPr>
      </w:pPr>
      <w:r w:rsidRPr="00CF1433">
        <w:rPr>
          <w:rFonts w:ascii="Times New Roman" w:hAnsi="Times New Roman" w:cs="Times New Roman"/>
          <w:sz w:val="24"/>
          <w:szCs w:val="24"/>
          <w:lang w:val="ru-RU"/>
        </w:rPr>
        <w:t>8</w:t>
      </w:r>
      <w:r>
        <w:rPr>
          <w:rFonts w:ascii="Times New Roman" w:hAnsi="Times New Roman" w:cs="Times New Roman"/>
          <w:sz w:val="24"/>
          <w:szCs w:val="24"/>
        </w:rPr>
        <w:t xml:space="preserve">. В случай, че таксите по подпоказател </w:t>
      </w:r>
      <w:r>
        <w:rPr>
          <w:rFonts w:ascii="Times New Roman" w:hAnsi="Times New Roman" w:cs="Times New Roman"/>
          <w:b/>
          <w:bCs/>
          <w:sz w:val="24"/>
          <w:szCs w:val="24"/>
        </w:rPr>
        <w:t>Ф1</w:t>
      </w:r>
      <w:r>
        <w:rPr>
          <w:rFonts w:ascii="Times New Roman" w:hAnsi="Times New Roman" w:cs="Times New Roman"/>
          <w:sz w:val="24"/>
          <w:szCs w:val="24"/>
        </w:rPr>
        <w:t xml:space="preserve"> отново са равни, Възложителят ще проведе публичен жребий за определянето  на изпълнител между класираните на първо място оферти.</w:t>
      </w:r>
      <w:r>
        <w:rPr>
          <w:rFonts w:ascii="Cambria" w:hAnsi="Cambria" w:cs="Cambria"/>
          <w:sz w:val="24"/>
          <w:szCs w:val="24"/>
        </w:rPr>
        <w:t xml:space="preserve"> </w:t>
      </w:r>
    </w:p>
    <w:p w:rsidR="007936CA" w:rsidRDefault="007936CA" w:rsidP="007936CA">
      <w:pPr>
        <w:pStyle w:val="NoSpacing"/>
        <w:ind w:right="-18"/>
        <w:jc w:val="both"/>
        <w:rPr>
          <w:rFonts w:ascii="Cambria" w:hAnsi="Cambria" w:cs="Cambria"/>
          <w:sz w:val="24"/>
          <w:szCs w:val="24"/>
        </w:rPr>
      </w:pPr>
    </w:p>
    <w:p w:rsidR="007936CA" w:rsidRDefault="007936CA" w:rsidP="007936CA">
      <w:pPr>
        <w:pStyle w:val="NoSpacing"/>
        <w:ind w:right="-18"/>
        <w:jc w:val="both"/>
        <w:rPr>
          <w:rFonts w:ascii="Times New Roman" w:hAnsi="Times New Roman" w:cs="Times New Roman"/>
          <w:sz w:val="24"/>
          <w:szCs w:val="24"/>
        </w:rPr>
      </w:pPr>
      <w:r>
        <w:rPr>
          <w:rFonts w:ascii="Times New Roman" w:hAnsi="Times New Roman" w:cs="Times New Roman"/>
          <w:sz w:val="24"/>
          <w:szCs w:val="24"/>
        </w:rPr>
        <w:t>Тегленето на жребия ще се проведе съгласно следните правила:</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.1. Тегленето на жребий се извършва от назначената от възложителя комисия на дата, място и в час, за които участниците, класирани на първо място с еднаква оценка, ще бъдат писмено уведомени.</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lastRenderedPageBreak/>
        <w:t>8</w:t>
      </w:r>
      <w:r>
        <w:rPr>
          <w:rFonts w:ascii="Times New Roman" w:hAnsi="Times New Roman" w:cs="Times New Roman"/>
          <w:sz w:val="24"/>
          <w:szCs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жребия. </w:t>
      </w:r>
    </w:p>
    <w:p w:rsidR="007936CA" w:rsidRDefault="007936CA" w:rsidP="007936CA">
      <w:pPr>
        <w:jc w:val="both"/>
        <w:rPr>
          <w:rFonts w:ascii="Times New Roman" w:hAnsi="Times New Roman" w:cs="Times New Roman"/>
          <w:sz w:val="24"/>
          <w:szCs w:val="24"/>
          <w:lang w:val="bg-BG"/>
        </w:rPr>
      </w:pPr>
      <w:r w:rsidRPr="00BD13B0">
        <w:rPr>
          <w:rFonts w:ascii="Times New Roman" w:hAnsi="Times New Roman" w:cs="Times New Roman"/>
          <w:sz w:val="24"/>
          <w:szCs w:val="24"/>
          <w:lang w:val="bg-BG"/>
        </w:rPr>
        <w:t>8</w:t>
      </w:r>
      <w:r>
        <w:rPr>
          <w:rFonts w:ascii="Times New Roman" w:hAnsi="Times New Roman" w:cs="Times New Roman"/>
          <w:sz w:val="24"/>
          <w:szCs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7936CA" w:rsidRDefault="007936CA" w:rsidP="007936CA">
      <w:pPr>
        <w:jc w:val="both"/>
        <w:rPr>
          <w:rFonts w:ascii="Times New Roman" w:hAnsi="Times New Roman" w:cs="Times New Roman"/>
          <w:sz w:val="24"/>
          <w:szCs w:val="24"/>
          <w:lang w:val="bg-BG"/>
        </w:rPr>
      </w:pPr>
      <w:r w:rsidRPr="00CF1433">
        <w:rPr>
          <w:rFonts w:ascii="Times New Roman" w:hAnsi="Times New Roman" w:cs="Times New Roman"/>
          <w:sz w:val="24"/>
          <w:szCs w:val="24"/>
          <w:lang w:val="ru-RU"/>
        </w:rPr>
        <w:t>8</w:t>
      </w:r>
      <w:r>
        <w:rPr>
          <w:rFonts w:ascii="Times New Roman" w:hAnsi="Times New Roman" w:cs="Times New Roman"/>
          <w:sz w:val="24"/>
          <w:szCs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7936CA" w:rsidRDefault="007936CA" w:rsidP="007936CA">
      <w:pPr>
        <w:ind w:firstLine="720"/>
        <w:jc w:val="both"/>
        <w:rPr>
          <w:rFonts w:ascii="Times New Roman" w:hAnsi="Times New Roman" w:cs="Times New Roman"/>
          <w:sz w:val="24"/>
          <w:szCs w:val="24"/>
          <w:lang w:val="bg-BG"/>
        </w:rPr>
      </w:pPr>
    </w:p>
    <w:p w:rsidR="007936CA" w:rsidRPr="00CF1433" w:rsidRDefault="007936CA" w:rsidP="007936C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VІ</w:t>
      </w:r>
      <w:r>
        <w:rPr>
          <w:rFonts w:ascii="Times New Roman" w:hAnsi="Times New Roman" w:cs="Times New Roman"/>
          <w:b/>
          <w:bCs/>
          <w:sz w:val="24"/>
          <w:szCs w:val="24"/>
        </w:rPr>
        <w:t>I</w:t>
      </w:r>
      <w:r>
        <w:rPr>
          <w:rFonts w:ascii="Times New Roman" w:hAnsi="Times New Roman" w:cs="Times New Roman"/>
          <w:b/>
          <w:bCs/>
          <w:sz w:val="24"/>
          <w:szCs w:val="24"/>
          <w:lang w:val="ru-RU"/>
        </w:rPr>
        <w:t>. СКЛЮЧВАНЕ НА ДОГОВОР</w:t>
      </w:r>
      <w:r w:rsidRPr="009069B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ЗА ОБЩЕСТВЕНА ПОРЪЧКА.</w:t>
      </w:r>
      <w:r w:rsidRPr="00CF143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УСЛОВИЯ ЗА ПЛАЩАНЕ</w:t>
      </w:r>
    </w:p>
    <w:p w:rsidR="007936CA" w:rsidRDefault="007936CA" w:rsidP="007936CA">
      <w:pPr>
        <w:jc w:val="both"/>
        <w:rPr>
          <w:rFonts w:ascii="Times New Roman" w:hAnsi="Times New Roman" w:cs="Times New Roman"/>
          <w:b/>
          <w:bCs/>
          <w:sz w:val="24"/>
          <w:szCs w:val="24"/>
          <w:lang w:val="bg-BG"/>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комисията. </w:t>
      </w:r>
    </w:p>
    <w:p w:rsidR="007936CA" w:rsidRDefault="007936CA" w:rsidP="007936CA">
      <w:pPr>
        <w:jc w:val="both"/>
        <w:rPr>
          <w:rFonts w:ascii="Times New Roman" w:hAnsi="Times New Roman" w:cs="Times New Roman"/>
          <w:sz w:val="24"/>
          <w:szCs w:val="24"/>
          <w:lang w:val="ru-RU"/>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ru-RU"/>
        </w:rPr>
        <w:t>2. Договорът за обществена поръчка се сключва с участника, класиран на първо място и определен за изпълнител на обществената поръчка.</w:t>
      </w:r>
    </w:p>
    <w:p w:rsidR="007936CA" w:rsidRDefault="007936CA" w:rsidP="007936CA">
      <w:pPr>
        <w:jc w:val="both"/>
        <w:rPr>
          <w:rFonts w:ascii="Times New Roman" w:hAnsi="Times New Roman" w:cs="Times New Roman"/>
          <w:sz w:val="24"/>
          <w:szCs w:val="24"/>
          <w:lang w:val="ru-RU"/>
        </w:rPr>
      </w:pPr>
    </w:p>
    <w:p w:rsidR="007936CA" w:rsidRDefault="007936CA" w:rsidP="007936CA">
      <w:pPr>
        <w:pStyle w:val="Default"/>
        <w:jc w:val="both"/>
        <w:rPr>
          <w:rFonts w:cs="Tahoma"/>
          <w:lang w:val="ru-RU"/>
        </w:rPr>
      </w:pPr>
      <w:r>
        <w:rPr>
          <w:rStyle w:val="ala2"/>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7936CA" w:rsidRDefault="007936CA" w:rsidP="007936CA">
      <w:pPr>
        <w:pStyle w:val="Default"/>
        <w:jc w:val="both"/>
        <w:rPr>
          <w:rFonts w:cs="Tahoma"/>
          <w:lang w:val="ru-RU"/>
        </w:rPr>
      </w:pPr>
    </w:p>
    <w:p w:rsidR="007936CA" w:rsidRDefault="007936CA" w:rsidP="007936CA">
      <w:pPr>
        <w:pStyle w:val="Default"/>
        <w:jc w:val="both"/>
        <w:rPr>
          <w:rFonts w:cs="Tahoma"/>
          <w:lang w:val="en-US"/>
        </w:rPr>
      </w:pPr>
      <w:r>
        <w:rPr>
          <w:lang w:val="ru-RU"/>
        </w:rPr>
        <w:t xml:space="preserve">4. Преди подписване на договора участникът, определен за изпълнител, е длъжен да представи: </w:t>
      </w:r>
    </w:p>
    <w:p w:rsidR="007936CA" w:rsidRPr="006E40B4" w:rsidRDefault="009321FC" w:rsidP="007936CA">
      <w:pPr>
        <w:tabs>
          <w:tab w:val="left" w:pos="360"/>
        </w:tabs>
        <w:ind w:firstLine="567"/>
        <w:jc w:val="both"/>
        <w:rPr>
          <w:rFonts w:ascii="Times New Roman" w:eastAsia="MS ??" w:hAnsi="Times New Roman" w:cs="Times New Roman"/>
          <w:color w:val="000000"/>
          <w:sz w:val="24"/>
          <w:szCs w:val="24"/>
          <w:lang w:val="bg-BG" w:eastAsia="en-US"/>
        </w:rPr>
      </w:pPr>
      <w:r>
        <w:rPr>
          <w:rFonts w:ascii="Times New Roman" w:eastAsia="MS ??" w:hAnsi="Times New Roman" w:cs="Times New Roman"/>
          <w:color w:val="000000"/>
          <w:sz w:val="24"/>
          <w:szCs w:val="24"/>
          <w:lang w:val="bg-BG" w:eastAsia="en-US"/>
        </w:rPr>
        <w:t>а</w:t>
      </w:r>
      <w:r w:rsidR="007936CA" w:rsidRPr="006E40B4">
        <w:rPr>
          <w:rFonts w:ascii="Times New Roman" w:eastAsia="MS ??" w:hAnsi="Times New Roman" w:cs="Times New Roman"/>
          <w:color w:val="000000"/>
          <w:sz w:val="24"/>
          <w:szCs w:val="24"/>
          <w:lang w:val="bg-BG" w:eastAsia="en-US"/>
        </w:rPr>
        <w:t xml:space="preserve">) заверено копие </w:t>
      </w:r>
      <w:r w:rsidR="007B03D2">
        <w:rPr>
          <w:rFonts w:ascii="Times New Roman" w:eastAsia="MS ??" w:hAnsi="Times New Roman" w:cs="Times New Roman"/>
          <w:color w:val="000000"/>
          <w:sz w:val="24"/>
          <w:szCs w:val="24"/>
          <w:lang w:val="bg-BG" w:eastAsia="en-US"/>
        </w:rPr>
        <w:t xml:space="preserve">на </w:t>
      </w:r>
      <w:r w:rsidR="007936CA" w:rsidRPr="006E40B4">
        <w:rPr>
          <w:rFonts w:ascii="Times New Roman" w:eastAsia="MS ??" w:hAnsi="Times New Roman" w:cs="Times New Roman"/>
          <w:color w:val="000000"/>
          <w:sz w:val="24"/>
          <w:szCs w:val="24"/>
          <w:lang w:val="bg-BG" w:eastAsia="en-US"/>
        </w:rPr>
        <w:t xml:space="preserve">документ за валидна </w:t>
      </w:r>
      <w:r w:rsidR="007936CA" w:rsidRPr="00701FC7">
        <w:rPr>
          <w:rFonts w:ascii="Times New Roman" w:eastAsia="MS ??" w:hAnsi="Times New Roman" w:cs="Times New Roman"/>
          <w:b/>
          <w:bCs/>
          <w:color w:val="000000"/>
          <w:sz w:val="24"/>
          <w:szCs w:val="24"/>
          <w:lang w:val="bg-BG" w:eastAsia="en-US"/>
        </w:rPr>
        <w:t>регистрация в Регистъра на туроператорите и туристическите агенти</w:t>
      </w:r>
      <w:r w:rsidR="007936CA" w:rsidRPr="006E40B4">
        <w:rPr>
          <w:rFonts w:ascii="Times New Roman" w:eastAsia="MS ??" w:hAnsi="Times New Roman" w:cs="Times New Roman"/>
          <w:color w:val="000000"/>
          <w:sz w:val="24"/>
          <w:szCs w:val="24"/>
          <w:lang w:val="bg-BG" w:eastAsia="en-US"/>
        </w:rPr>
        <w:t xml:space="preserve"> или еквивалент за чуждестранните лица;</w:t>
      </w:r>
    </w:p>
    <w:p w:rsidR="007936CA" w:rsidRPr="001875E9" w:rsidRDefault="009321FC" w:rsidP="007936CA">
      <w:pPr>
        <w:tabs>
          <w:tab w:val="left" w:pos="360"/>
        </w:tabs>
        <w:ind w:firstLine="567"/>
        <w:jc w:val="both"/>
        <w:rPr>
          <w:rFonts w:ascii="Times New Roman" w:eastAsia="MS ??" w:hAnsi="Times New Roman" w:cs="Times New Roman"/>
          <w:color w:val="000000"/>
          <w:sz w:val="24"/>
          <w:szCs w:val="24"/>
          <w:lang w:val="bg-BG" w:eastAsia="en-US"/>
        </w:rPr>
      </w:pPr>
      <w:r>
        <w:rPr>
          <w:rFonts w:ascii="Times New Roman" w:eastAsia="MS ??" w:hAnsi="Times New Roman" w:cs="Times New Roman"/>
          <w:color w:val="000000"/>
          <w:sz w:val="24"/>
          <w:szCs w:val="24"/>
          <w:lang w:val="bg-BG" w:eastAsia="en-US"/>
        </w:rPr>
        <w:t>б</w:t>
      </w:r>
      <w:r w:rsidR="007936CA" w:rsidRPr="001875E9">
        <w:rPr>
          <w:rFonts w:ascii="Times New Roman" w:eastAsia="MS ??" w:hAnsi="Times New Roman" w:cs="Times New Roman"/>
          <w:color w:val="000000"/>
          <w:sz w:val="24"/>
          <w:szCs w:val="24"/>
          <w:lang w:val="bg-BG" w:eastAsia="en-US"/>
        </w:rPr>
        <w:t xml:space="preserve">) копие от сключена </w:t>
      </w:r>
      <w:r w:rsidR="007936CA" w:rsidRPr="00701FC7">
        <w:rPr>
          <w:rFonts w:ascii="Times New Roman" w:eastAsia="MS ??" w:hAnsi="Times New Roman" w:cs="Times New Roman"/>
          <w:b/>
          <w:bCs/>
          <w:color w:val="000000"/>
          <w:sz w:val="24"/>
          <w:szCs w:val="24"/>
          <w:lang w:val="bg-BG" w:eastAsia="en-US"/>
        </w:rPr>
        <w:t>застраховка</w:t>
      </w:r>
      <w:r w:rsidR="007936CA" w:rsidRPr="001875E9">
        <w:rPr>
          <w:rFonts w:ascii="Times New Roman" w:eastAsia="MS ??" w:hAnsi="Times New Roman" w:cs="Times New Roman"/>
          <w:color w:val="000000"/>
          <w:sz w:val="24"/>
          <w:szCs w:val="24"/>
          <w:lang w:val="bg-BG" w:eastAsia="en-US"/>
        </w:rPr>
        <w:t xml:space="preserve"> по чл.97, ал.1 от Закона за туризма;</w:t>
      </w:r>
    </w:p>
    <w:p w:rsidR="007936CA" w:rsidRDefault="009321FC" w:rsidP="007936CA">
      <w:pPr>
        <w:tabs>
          <w:tab w:val="left" w:pos="360"/>
        </w:tabs>
        <w:ind w:firstLine="567"/>
        <w:jc w:val="both"/>
        <w:rPr>
          <w:rFonts w:ascii="Times New Roman" w:hAnsi="Times New Roman" w:cs="Times New Roman"/>
          <w:sz w:val="24"/>
          <w:szCs w:val="24"/>
          <w:lang w:val="bg-BG"/>
        </w:rPr>
      </w:pPr>
      <w:r>
        <w:rPr>
          <w:rFonts w:ascii="Times New Roman" w:eastAsia="MS ??" w:hAnsi="Times New Roman" w:cs="Times New Roman"/>
          <w:color w:val="000000"/>
          <w:sz w:val="24"/>
          <w:szCs w:val="24"/>
          <w:lang w:val="bg-BG" w:eastAsia="en-US"/>
        </w:rPr>
        <w:t>в</w:t>
      </w:r>
      <w:r w:rsidR="007936CA" w:rsidRPr="00BB5219">
        <w:rPr>
          <w:rFonts w:ascii="Times New Roman" w:eastAsia="MS ??" w:hAnsi="Times New Roman" w:cs="Times New Roman"/>
          <w:color w:val="000000"/>
          <w:sz w:val="24"/>
          <w:szCs w:val="24"/>
          <w:lang w:val="bg-BG" w:eastAsia="en-US"/>
        </w:rPr>
        <w:t>)</w:t>
      </w:r>
      <w:r w:rsidR="007936CA" w:rsidRPr="00BB5219">
        <w:rPr>
          <w:rFonts w:ascii="Times New Roman" w:eastAsia="MS ??" w:hAnsi="Times New Roman" w:cs="Times New Roman"/>
          <w:color w:val="000000"/>
          <w:sz w:val="24"/>
          <w:szCs w:val="24"/>
          <w:lang w:eastAsia="en-US"/>
        </w:rPr>
        <w:t xml:space="preserve"> </w:t>
      </w:r>
      <w:r w:rsidR="007936CA" w:rsidRPr="00BB5219">
        <w:rPr>
          <w:rFonts w:ascii="Times New Roman" w:hAnsi="Times New Roman" w:cs="Times New Roman"/>
          <w:sz w:val="24"/>
          <w:szCs w:val="24"/>
        </w:rPr>
        <w:t xml:space="preserve"> </w:t>
      </w:r>
      <w:r w:rsidR="007936CA" w:rsidRPr="004846E7">
        <w:rPr>
          <w:rFonts w:ascii="Times New Roman" w:hAnsi="Times New Roman" w:cs="Times New Roman"/>
          <w:sz w:val="24"/>
          <w:szCs w:val="24"/>
        </w:rPr>
        <w:t xml:space="preserve">валиден  </w:t>
      </w:r>
      <w:r w:rsidR="007936CA" w:rsidRPr="004846E7">
        <w:rPr>
          <w:rFonts w:ascii="Times New Roman" w:hAnsi="Times New Roman" w:cs="Times New Roman"/>
          <w:b/>
          <w:bCs/>
          <w:sz w:val="24"/>
          <w:szCs w:val="24"/>
        </w:rPr>
        <w:t>сертификат БДС EN ISO 9001:2008/2015</w:t>
      </w:r>
      <w:r w:rsidR="007936CA" w:rsidRPr="004846E7">
        <w:rPr>
          <w:rFonts w:ascii="Times New Roman" w:hAnsi="Times New Roman" w:cs="Times New Roman"/>
          <w:sz w:val="24"/>
          <w:szCs w:val="24"/>
          <w:lang w:val="bg-BG"/>
        </w:rPr>
        <w:t xml:space="preserve"> с обхват предмета на поръчката или еквивалент;</w:t>
      </w:r>
    </w:p>
    <w:p w:rsidR="00A65A06" w:rsidRDefault="00B12684" w:rsidP="00A65A06">
      <w:pPr>
        <w:tabs>
          <w:tab w:val="left" w:pos="360"/>
        </w:tabs>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г) доказателство/а за изпълнена поне една услуга,</w:t>
      </w:r>
      <w:r w:rsidR="00A65A06">
        <w:rPr>
          <w:rFonts w:ascii="Times New Roman" w:hAnsi="Times New Roman" w:cs="Times New Roman"/>
          <w:sz w:val="24"/>
          <w:szCs w:val="24"/>
          <w:lang w:val="bg-BG"/>
        </w:rPr>
        <w:t xml:space="preserve"> сходна с предмета на поръчката;</w:t>
      </w:r>
    </w:p>
    <w:p w:rsidR="00A65A06" w:rsidRPr="00BB5219" w:rsidRDefault="00A65A06" w:rsidP="007F66F8">
      <w:pPr>
        <w:tabs>
          <w:tab w:val="left" w:pos="360"/>
        </w:tabs>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 </w:t>
      </w:r>
      <w:r>
        <w:rPr>
          <w:rFonts w:ascii="Times New Roman" w:eastAsia="MS ??" w:hAnsi="Times New Roman"/>
          <w:color w:val="000000"/>
          <w:sz w:val="24"/>
          <w:szCs w:val="24"/>
          <w:lang w:eastAsia="en-US"/>
        </w:rPr>
        <w:t>удостоверение от Изпълнителна агенция „Главна инспекция по труда“ за обстоятелствата по чл. 54, ал. 1, т.6 от ЗОП</w:t>
      </w:r>
      <w:r w:rsidR="007F66F8">
        <w:rPr>
          <w:rFonts w:ascii="Times New Roman" w:eastAsia="MS ??" w:hAnsi="Times New Roman"/>
          <w:color w:val="000000"/>
          <w:sz w:val="24"/>
          <w:szCs w:val="24"/>
          <w:lang w:eastAsia="en-US"/>
        </w:rPr>
        <w:t>;</w:t>
      </w:r>
    </w:p>
    <w:p w:rsidR="009321FC" w:rsidRPr="006E40B4" w:rsidRDefault="00B12684" w:rsidP="009321FC">
      <w:pPr>
        <w:tabs>
          <w:tab w:val="left" w:pos="360"/>
        </w:tabs>
        <w:ind w:firstLine="567"/>
        <w:jc w:val="both"/>
        <w:rPr>
          <w:rFonts w:ascii="Times New Roman" w:eastAsia="MS ??" w:hAnsi="Times New Roman"/>
          <w:color w:val="000000"/>
          <w:sz w:val="24"/>
          <w:szCs w:val="24"/>
          <w:lang w:val="bg-BG" w:eastAsia="en-US"/>
        </w:rPr>
      </w:pPr>
      <w:r>
        <w:rPr>
          <w:rFonts w:ascii="Times New Roman" w:eastAsia="MS ??" w:hAnsi="Times New Roman" w:cs="Times New Roman"/>
          <w:color w:val="000000"/>
          <w:sz w:val="24"/>
          <w:szCs w:val="24"/>
          <w:lang w:val="bg-BG" w:eastAsia="en-US"/>
        </w:rPr>
        <w:t>е</w:t>
      </w:r>
      <w:r w:rsidR="009321FC" w:rsidRPr="006E40B4">
        <w:rPr>
          <w:rFonts w:ascii="Times New Roman" w:eastAsia="MS ??" w:hAnsi="Times New Roman" w:cs="Times New Roman"/>
          <w:color w:val="000000"/>
          <w:sz w:val="24"/>
          <w:szCs w:val="24"/>
          <w:lang w:eastAsia="en-US"/>
        </w:rPr>
        <w:t xml:space="preserve">) регистрация по </w:t>
      </w:r>
      <w:r w:rsidR="009321FC" w:rsidRPr="00701FC7">
        <w:rPr>
          <w:rFonts w:ascii="Times New Roman" w:eastAsia="MS ??" w:hAnsi="Times New Roman" w:cs="Times New Roman"/>
          <w:b/>
          <w:bCs/>
          <w:color w:val="000000"/>
          <w:sz w:val="24"/>
          <w:szCs w:val="24"/>
          <w:lang w:eastAsia="en-US"/>
        </w:rPr>
        <w:t>БУЛСТАТ,</w:t>
      </w:r>
      <w:r w:rsidR="009321FC" w:rsidRPr="006E40B4">
        <w:rPr>
          <w:rFonts w:ascii="Times New Roman" w:eastAsia="MS ??" w:hAnsi="Times New Roman" w:cs="Times New Roman"/>
          <w:color w:val="000000"/>
          <w:sz w:val="24"/>
          <w:szCs w:val="24"/>
          <w:lang w:eastAsia="en-US"/>
        </w:rPr>
        <w:t xml:space="preserve"> когато участникът е обединение, което не е юридическо лице;</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5. </w:t>
      </w:r>
      <w:r>
        <w:rPr>
          <w:rFonts w:ascii="Times New Roman" w:hAnsi="Times New Roman" w:cs="Times New Roman"/>
          <w:sz w:val="24"/>
          <w:szCs w:val="24"/>
          <w:lang w:val="ru-RU"/>
        </w:rPr>
        <w:t>Плащанията по настоящата поръчка ще се извършват по следния начин:</w:t>
      </w:r>
    </w:p>
    <w:p w:rsidR="007936CA" w:rsidRDefault="007936CA" w:rsidP="007936CA">
      <w:pPr>
        <w:jc w:val="both"/>
        <w:rPr>
          <w:rFonts w:ascii="Times New Roman" w:hAnsi="Times New Roman" w:cs="Times New Roman"/>
          <w:sz w:val="24"/>
          <w:szCs w:val="24"/>
          <w:lang w:val="bg-BG"/>
        </w:rPr>
      </w:pPr>
    </w:p>
    <w:p w:rsidR="007936CA" w:rsidRDefault="007936CA" w:rsidP="007936CA">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ab/>
        <w:t xml:space="preserve">Плащането на закупените самолетни билети, медицински застраховки и потвърдените хотелски резервации, се извършва в лева по банков път по сметка на Изпълнителя в срок до 5 (пет) работни дни след представяне на: </w:t>
      </w:r>
    </w:p>
    <w:p w:rsidR="007936CA" w:rsidRPr="00966227" w:rsidRDefault="007936CA" w:rsidP="007936CA">
      <w:pPr>
        <w:numPr>
          <w:ilvl w:val="0"/>
          <w:numId w:val="20"/>
        </w:numPr>
        <w:jc w:val="both"/>
        <w:rPr>
          <w:rFonts w:ascii="Times New Roman" w:hAnsi="Times New Roman" w:cs="Times New Roman"/>
          <w:sz w:val="24"/>
          <w:szCs w:val="24"/>
          <w:lang w:val="ru-RU"/>
        </w:rPr>
      </w:pPr>
      <w:r w:rsidRPr="00966227">
        <w:rPr>
          <w:rFonts w:ascii="Times New Roman" w:hAnsi="Times New Roman" w:cs="Times New Roman"/>
          <w:sz w:val="24"/>
          <w:szCs w:val="24"/>
          <w:lang w:val="bg-BG"/>
        </w:rPr>
        <w:t xml:space="preserve">фактура/протокол за доставка на самолетния билет </w:t>
      </w:r>
      <w:r>
        <w:rPr>
          <w:rFonts w:ascii="Times New Roman" w:hAnsi="Times New Roman" w:cs="Times New Roman"/>
          <w:sz w:val="24"/>
          <w:szCs w:val="24"/>
          <w:lang w:val="ru-RU"/>
        </w:rPr>
        <w:t>с включени всички дължими такси и</w:t>
      </w:r>
    </w:p>
    <w:p w:rsidR="007936CA" w:rsidRPr="00966227" w:rsidRDefault="007936CA" w:rsidP="007936CA">
      <w:pPr>
        <w:numPr>
          <w:ilvl w:val="0"/>
          <w:numId w:val="20"/>
        </w:numPr>
        <w:jc w:val="both"/>
        <w:rPr>
          <w:rFonts w:ascii="Times New Roman" w:hAnsi="Times New Roman" w:cs="Times New Roman"/>
          <w:sz w:val="24"/>
          <w:szCs w:val="24"/>
          <w:lang w:val="bg-BG"/>
        </w:rPr>
      </w:pPr>
      <w:r w:rsidRPr="00966227">
        <w:rPr>
          <w:rFonts w:ascii="Times New Roman" w:hAnsi="Times New Roman" w:cs="Times New Roman"/>
          <w:sz w:val="24"/>
          <w:szCs w:val="24"/>
          <w:lang w:val="bg-BG"/>
        </w:rPr>
        <w:t>електронен билет, застрахователна полица за сключена медицинска застраховка,  съответно ваучер за хотелско настаняване</w:t>
      </w:r>
      <w:r>
        <w:rPr>
          <w:rFonts w:ascii="Times New Roman" w:hAnsi="Times New Roman" w:cs="Times New Roman"/>
          <w:sz w:val="24"/>
          <w:szCs w:val="24"/>
          <w:lang w:val="bg-BG"/>
        </w:rPr>
        <w:t>.</w:t>
      </w:r>
    </w:p>
    <w:p w:rsidR="007936CA" w:rsidRDefault="007936CA" w:rsidP="007936CA">
      <w:pPr>
        <w:rPr>
          <w:rFonts w:ascii="Times New Roman" w:hAnsi="Times New Roman" w:cs="Times New Roman"/>
          <w:sz w:val="24"/>
          <w:szCs w:val="24"/>
          <w:lang w:val="ru-RU"/>
        </w:rPr>
      </w:pPr>
    </w:p>
    <w:p w:rsidR="007936CA" w:rsidRPr="00CF1433" w:rsidRDefault="007936CA" w:rsidP="007936CA">
      <w:pPr>
        <w:rPr>
          <w:lang w:val="ru-RU"/>
        </w:rPr>
      </w:pPr>
    </w:p>
    <w:p w:rsidR="00F8087C" w:rsidRDefault="00F8087C"/>
    <w:sectPr w:rsidR="00F8087C" w:rsidSect="00DA77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BA" w:rsidRDefault="00B462BA" w:rsidP="00AE1EE7">
      <w:r>
        <w:separator/>
      </w:r>
    </w:p>
  </w:endnote>
  <w:endnote w:type="continuationSeparator" w:id="0">
    <w:p w:rsidR="00B462BA" w:rsidRDefault="00B462BA" w:rsidP="00A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2584"/>
      <w:docPartObj>
        <w:docPartGallery w:val="Page Numbers (Bottom of Page)"/>
        <w:docPartUnique/>
      </w:docPartObj>
    </w:sdtPr>
    <w:sdtEndPr>
      <w:rPr>
        <w:rFonts w:ascii="Times New Roman" w:hAnsi="Times New Roman" w:cs="Times New Roman"/>
        <w:noProof/>
        <w:sz w:val="24"/>
        <w:szCs w:val="24"/>
      </w:rPr>
    </w:sdtEndPr>
    <w:sdtContent>
      <w:p w:rsidR="00013EE8" w:rsidRPr="00013EE8" w:rsidRDefault="00013EE8">
        <w:pPr>
          <w:pStyle w:val="Footer"/>
          <w:jc w:val="right"/>
          <w:rPr>
            <w:rFonts w:ascii="Times New Roman" w:hAnsi="Times New Roman" w:cs="Times New Roman"/>
            <w:sz w:val="24"/>
            <w:szCs w:val="24"/>
          </w:rPr>
        </w:pPr>
        <w:r w:rsidRPr="00013EE8">
          <w:rPr>
            <w:rFonts w:ascii="Times New Roman" w:hAnsi="Times New Roman" w:cs="Times New Roman"/>
            <w:sz w:val="24"/>
            <w:szCs w:val="24"/>
          </w:rPr>
          <w:fldChar w:fldCharType="begin"/>
        </w:r>
        <w:r w:rsidRPr="00013EE8">
          <w:rPr>
            <w:rFonts w:ascii="Times New Roman" w:hAnsi="Times New Roman" w:cs="Times New Roman"/>
            <w:sz w:val="24"/>
            <w:szCs w:val="24"/>
          </w:rPr>
          <w:instrText xml:space="preserve"> PAGE   \* MERGEFORMAT </w:instrText>
        </w:r>
        <w:r w:rsidRPr="00013EE8">
          <w:rPr>
            <w:rFonts w:ascii="Times New Roman" w:hAnsi="Times New Roman" w:cs="Times New Roman"/>
            <w:sz w:val="24"/>
            <w:szCs w:val="24"/>
          </w:rPr>
          <w:fldChar w:fldCharType="separate"/>
        </w:r>
        <w:r w:rsidR="00DC31ED">
          <w:rPr>
            <w:rFonts w:ascii="Times New Roman" w:hAnsi="Times New Roman" w:cs="Times New Roman"/>
            <w:noProof/>
            <w:sz w:val="24"/>
            <w:szCs w:val="24"/>
          </w:rPr>
          <w:t>4</w:t>
        </w:r>
        <w:r w:rsidRPr="00013EE8">
          <w:rPr>
            <w:rFonts w:ascii="Times New Roman" w:hAnsi="Times New Roman" w:cs="Times New Roman"/>
            <w:noProof/>
            <w:sz w:val="24"/>
            <w:szCs w:val="24"/>
          </w:rPr>
          <w:fldChar w:fldCharType="end"/>
        </w:r>
      </w:p>
    </w:sdtContent>
  </w:sdt>
  <w:p w:rsidR="004635E8" w:rsidRDefault="00B46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BA" w:rsidRDefault="00B462BA" w:rsidP="00AE1EE7">
      <w:r>
        <w:separator/>
      </w:r>
    </w:p>
  </w:footnote>
  <w:footnote w:type="continuationSeparator" w:id="0">
    <w:p w:rsidR="00B462BA" w:rsidRDefault="00B462BA" w:rsidP="00AE1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32A1DEF"/>
    <w:multiLevelType w:val="hybridMultilevel"/>
    <w:tmpl w:val="812AB6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793566"/>
    <w:multiLevelType w:val="hybridMultilevel"/>
    <w:tmpl w:val="8786A8C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BB57E0"/>
    <w:multiLevelType w:val="multilevel"/>
    <w:tmpl w:val="0736DD5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5AA40FD"/>
    <w:multiLevelType w:val="hybridMultilevel"/>
    <w:tmpl w:val="E22AF704"/>
    <w:lvl w:ilvl="0" w:tplc="D72E79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96436"/>
    <w:multiLevelType w:val="hybridMultilevel"/>
    <w:tmpl w:val="550ACB8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BC1242"/>
    <w:multiLevelType w:val="hybridMultilevel"/>
    <w:tmpl w:val="94702886"/>
    <w:lvl w:ilvl="0" w:tplc="23A02430">
      <w:start w:val="6"/>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8" w15:restartNumberingAfterBreak="0">
    <w:nsid w:val="1C940489"/>
    <w:multiLevelType w:val="hybridMultilevel"/>
    <w:tmpl w:val="5D444D70"/>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B10F7D"/>
    <w:multiLevelType w:val="hybridMultilevel"/>
    <w:tmpl w:val="63B24268"/>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456B5D"/>
    <w:multiLevelType w:val="hybridMultilevel"/>
    <w:tmpl w:val="659A3C8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9A0F76"/>
    <w:multiLevelType w:val="hybridMultilevel"/>
    <w:tmpl w:val="11C876E2"/>
    <w:lvl w:ilvl="0" w:tplc="04020005">
      <w:start w:val="1"/>
      <w:numFmt w:val="bullet"/>
      <w:lvlText w:val=""/>
      <w:lvlJc w:val="left"/>
      <w:pPr>
        <w:tabs>
          <w:tab w:val="num" w:pos="720"/>
        </w:tabs>
        <w:ind w:left="720" w:hanging="360"/>
      </w:pPr>
      <w:rPr>
        <w:rFonts w:ascii="Wingdings" w:hAnsi="Wingdings" w:cs="Wingdings" w:hint="default"/>
      </w:rPr>
    </w:lvl>
    <w:lvl w:ilvl="1" w:tplc="2D22C4B6">
      <w:numFmt w:val="bullet"/>
      <w:lvlText w:val="-"/>
      <w:lvlJc w:val="left"/>
      <w:pPr>
        <w:tabs>
          <w:tab w:val="num" w:pos="1785"/>
        </w:tabs>
        <w:ind w:left="1785" w:hanging="705"/>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BC5EBE"/>
    <w:multiLevelType w:val="hybridMultilevel"/>
    <w:tmpl w:val="D07802F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0654B9"/>
    <w:multiLevelType w:val="hybridMultilevel"/>
    <w:tmpl w:val="FFC25C0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870F0E"/>
    <w:multiLevelType w:val="hybridMultilevel"/>
    <w:tmpl w:val="D9CE3CA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D850A35"/>
    <w:multiLevelType w:val="hybridMultilevel"/>
    <w:tmpl w:val="633EC33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2C78F5"/>
    <w:multiLevelType w:val="hybridMultilevel"/>
    <w:tmpl w:val="1F6237BA"/>
    <w:lvl w:ilvl="0" w:tplc="04020005">
      <w:start w:val="1"/>
      <w:numFmt w:val="bullet"/>
      <w:lvlText w:val=""/>
      <w:lvlJc w:val="left"/>
      <w:pPr>
        <w:tabs>
          <w:tab w:val="num" w:pos="720"/>
        </w:tabs>
        <w:ind w:left="720" w:hanging="360"/>
      </w:pPr>
      <w:rPr>
        <w:rFonts w:ascii="Wingdings" w:hAnsi="Wingdings" w:cs="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cs="Wingdings" w:hint="default"/>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2846FB"/>
    <w:multiLevelType w:val="hybridMultilevel"/>
    <w:tmpl w:val="AC7EEA8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98415E5"/>
    <w:multiLevelType w:val="multilevel"/>
    <w:tmpl w:val="41F242C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bCs/>
        <w:u w:val="none"/>
      </w:rPr>
    </w:lvl>
    <w:lvl w:ilvl="2">
      <w:start w:val="1"/>
      <w:numFmt w:val="decimal"/>
      <w:isLgl/>
      <w:lvlText w:val="%1.%2.%3."/>
      <w:lvlJc w:val="left"/>
      <w:pPr>
        <w:ind w:left="1800" w:hanging="720"/>
      </w:pPr>
      <w:rPr>
        <w:rFonts w:hint="default"/>
        <w:b/>
        <w:bCs/>
        <w:u w:val="none"/>
      </w:rPr>
    </w:lvl>
    <w:lvl w:ilvl="3">
      <w:start w:val="1"/>
      <w:numFmt w:val="decimal"/>
      <w:isLgl/>
      <w:lvlText w:val="%1.%2.%3.%4."/>
      <w:lvlJc w:val="left"/>
      <w:pPr>
        <w:ind w:left="2160" w:hanging="720"/>
      </w:pPr>
      <w:rPr>
        <w:rFonts w:hint="default"/>
        <w:b/>
        <w:bCs/>
        <w:u w:val="none"/>
      </w:rPr>
    </w:lvl>
    <w:lvl w:ilvl="4">
      <w:start w:val="1"/>
      <w:numFmt w:val="decimal"/>
      <w:isLgl/>
      <w:lvlText w:val="%1.%2.%3.%4.%5."/>
      <w:lvlJc w:val="left"/>
      <w:pPr>
        <w:ind w:left="2880" w:hanging="1080"/>
      </w:pPr>
      <w:rPr>
        <w:rFonts w:hint="default"/>
        <w:b/>
        <w:bCs/>
        <w:u w:val="none"/>
      </w:rPr>
    </w:lvl>
    <w:lvl w:ilvl="5">
      <w:start w:val="1"/>
      <w:numFmt w:val="decimal"/>
      <w:isLgl/>
      <w:lvlText w:val="%1.%2.%3.%4.%5.%6."/>
      <w:lvlJc w:val="left"/>
      <w:pPr>
        <w:ind w:left="3240" w:hanging="1080"/>
      </w:pPr>
      <w:rPr>
        <w:rFonts w:hint="default"/>
        <w:b/>
        <w:bCs/>
        <w:u w:val="none"/>
      </w:rPr>
    </w:lvl>
    <w:lvl w:ilvl="6">
      <w:start w:val="1"/>
      <w:numFmt w:val="decimal"/>
      <w:isLgl/>
      <w:lvlText w:val="%1.%2.%3.%4.%5.%6.%7."/>
      <w:lvlJc w:val="left"/>
      <w:pPr>
        <w:ind w:left="3960" w:hanging="1440"/>
      </w:pPr>
      <w:rPr>
        <w:rFonts w:hint="default"/>
        <w:b/>
        <w:bCs/>
        <w:u w:val="none"/>
      </w:rPr>
    </w:lvl>
    <w:lvl w:ilvl="7">
      <w:start w:val="1"/>
      <w:numFmt w:val="decimal"/>
      <w:isLgl/>
      <w:lvlText w:val="%1.%2.%3.%4.%5.%6.%7.%8."/>
      <w:lvlJc w:val="left"/>
      <w:pPr>
        <w:ind w:left="4320" w:hanging="1440"/>
      </w:pPr>
      <w:rPr>
        <w:rFonts w:hint="default"/>
        <w:b/>
        <w:bCs/>
        <w:u w:val="none"/>
      </w:rPr>
    </w:lvl>
    <w:lvl w:ilvl="8">
      <w:start w:val="1"/>
      <w:numFmt w:val="decimal"/>
      <w:isLgl/>
      <w:lvlText w:val="%1.%2.%3.%4.%5.%6.%7.%8.%9."/>
      <w:lvlJc w:val="left"/>
      <w:pPr>
        <w:ind w:left="5040" w:hanging="1800"/>
      </w:pPr>
      <w:rPr>
        <w:rFonts w:hint="default"/>
        <w:b/>
        <w:bCs/>
        <w:u w:val="none"/>
      </w:rPr>
    </w:lvl>
  </w:abstractNum>
  <w:num w:numId="1">
    <w:abstractNumId w:val="0"/>
  </w:num>
  <w:num w:numId="2">
    <w:abstractNumId w:val="1"/>
  </w:num>
  <w:num w:numId="3">
    <w:abstractNumId w:val="18"/>
  </w:num>
  <w:num w:numId="4">
    <w:abstractNumId w:val="16"/>
  </w:num>
  <w:num w:numId="5">
    <w:abstractNumId w:val="8"/>
  </w:num>
  <w:num w:numId="6">
    <w:abstractNumId w:val="2"/>
  </w:num>
  <w:num w:numId="7">
    <w:abstractNumId w:val="15"/>
  </w:num>
  <w:num w:numId="8">
    <w:abstractNumId w:val="10"/>
  </w:num>
  <w:num w:numId="9">
    <w:abstractNumId w:val="14"/>
  </w:num>
  <w:num w:numId="10">
    <w:abstractNumId w:val="3"/>
  </w:num>
  <w:num w:numId="11">
    <w:abstractNumId w:val="17"/>
  </w:num>
  <w:num w:numId="12">
    <w:abstractNumId w:val="13"/>
  </w:num>
  <w:num w:numId="13">
    <w:abstractNumId w:val="12"/>
  </w:num>
  <w:num w:numId="14">
    <w:abstractNumId w:val="9"/>
  </w:num>
  <w:num w:numId="15">
    <w:abstractNumId w:val="20"/>
  </w:num>
  <w:num w:numId="16">
    <w:abstractNumId w:val="19"/>
  </w:num>
  <w:num w:numId="17">
    <w:abstractNumId w:val="6"/>
  </w:num>
  <w:num w:numId="18">
    <w:abstractNumId w:val="4"/>
  </w:num>
  <w:num w:numId="19">
    <w:abstractNumId w:val="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6CA"/>
    <w:rsid w:val="000032E7"/>
    <w:rsid w:val="00012A7E"/>
    <w:rsid w:val="00013EE8"/>
    <w:rsid w:val="00037599"/>
    <w:rsid w:val="000717C0"/>
    <w:rsid w:val="000915C5"/>
    <w:rsid w:val="000C2167"/>
    <w:rsid w:val="000F7B15"/>
    <w:rsid w:val="00101AFF"/>
    <w:rsid w:val="00102EA8"/>
    <w:rsid w:val="00112E26"/>
    <w:rsid w:val="00114EE7"/>
    <w:rsid w:val="0012727B"/>
    <w:rsid w:val="00131F7F"/>
    <w:rsid w:val="001654BF"/>
    <w:rsid w:val="001A48F9"/>
    <w:rsid w:val="001E6246"/>
    <w:rsid w:val="001F2B7D"/>
    <w:rsid w:val="002014B7"/>
    <w:rsid w:val="00251AFA"/>
    <w:rsid w:val="00252556"/>
    <w:rsid w:val="002B2CC8"/>
    <w:rsid w:val="002B5D49"/>
    <w:rsid w:val="002F67DF"/>
    <w:rsid w:val="00331CC2"/>
    <w:rsid w:val="0034477C"/>
    <w:rsid w:val="00345772"/>
    <w:rsid w:val="003538D9"/>
    <w:rsid w:val="003670FA"/>
    <w:rsid w:val="00372C66"/>
    <w:rsid w:val="00382FBC"/>
    <w:rsid w:val="003A69EB"/>
    <w:rsid w:val="003B266B"/>
    <w:rsid w:val="003B3667"/>
    <w:rsid w:val="003F65F9"/>
    <w:rsid w:val="0043593B"/>
    <w:rsid w:val="00475E8A"/>
    <w:rsid w:val="004C4A87"/>
    <w:rsid w:val="004C6DEE"/>
    <w:rsid w:val="004E5490"/>
    <w:rsid w:val="00502FC9"/>
    <w:rsid w:val="005051DF"/>
    <w:rsid w:val="00551DCE"/>
    <w:rsid w:val="005600A0"/>
    <w:rsid w:val="00564926"/>
    <w:rsid w:val="00571F42"/>
    <w:rsid w:val="00575D64"/>
    <w:rsid w:val="0058688E"/>
    <w:rsid w:val="005A1B8F"/>
    <w:rsid w:val="005B7B97"/>
    <w:rsid w:val="005C4E6D"/>
    <w:rsid w:val="005C5F96"/>
    <w:rsid w:val="00606EA7"/>
    <w:rsid w:val="00644DCE"/>
    <w:rsid w:val="0065413E"/>
    <w:rsid w:val="00655FDD"/>
    <w:rsid w:val="00657E7F"/>
    <w:rsid w:val="0066091B"/>
    <w:rsid w:val="0066206D"/>
    <w:rsid w:val="006637A6"/>
    <w:rsid w:val="00684407"/>
    <w:rsid w:val="00685946"/>
    <w:rsid w:val="006B56DB"/>
    <w:rsid w:val="006D2440"/>
    <w:rsid w:val="006D76E0"/>
    <w:rsid w:val="006E0503"/>
    <w:rsid w:val="006E2BE6"/>
    <w:rsid w:val="006F55AA"/>
    <w:rsid w:val="006F7988"/>
    <w:rsid w:val="0070342C"/>
    <w:rsid w:val="00703E31"/>
    <w:rsid w:val="00715923"/>
    <w:rsid w:val="00724415"/>
    <w:rsid w:val="007249CB"/>
    <w:rsid w:val="00742D5B"/>
    <w:rsid w:val="007456C2"/>
    <w:rsid w:val="007936CA"/>
    <w:rsid w:val="007B03D2"/>
    <w:rsid w:val="007B4CB3"/>
    <w:rsid w:val="007D7F57"/>
    <w:rsid w:val="007E71BA"/>
    <w:rsid w:val="007F4F2F"/>
    <w:rsid w:val="007F66F8"/>
    <w:rsid w:val="0082179B"/>
    <w:rsid w:val="00830811"/>
    <w:rsid w:val="0083318A"/>
    <w:rsid w:val="0085446F"/>
    <w:rsid w:val="00863559"/>
    <w:rsid w:val="0087540C"/>
    <w:rsid w:val="0088032E"/>
    <w:rsid w:val="008E09CA"/>
    <w:rsid w:val="009026DD"/>
    <w:rsid w:val="0090413C"/>
    <w:rsid w:val="009078E0"/>
    <w:rsid w:val="00913DEC"/>
    <w:rsid w:val="00925B33"/>
    <w:rsid w:val="009321FC"/>
    <w:rsid w:val="0093325B"/>
    <w:rsid w:val="00990870"/>
    <w:rsid w:val="009E1CDC"/>
    <w:rsid w:val="009E4125"/>
    <w:rsid w:val="009F2AC0"/>
    <w:rsid w:val="009F6BAD"/>
    <w:rsid w:val="00A13EB5"/>
    <w:rsid w:val="00A65A06"/>
    <w:rsid w:val="00A96755"/>
    <w:rsid w:val="00A976A9"/>
    <w:rsid w:val="00AE1EE7"/>
    <w:rsid w:val="00AF3A81"/>
    <w:rsid w:val="00B12684"/>
    <w:rsid w:val="00B358AF"/>
    <w:rsid w:val="00B462BA"/>
    <w:rsid w:val="00B52B8B"/>
    <w:rsid w:val="00B87896"/>
    <w:rsid w:val="00B87B3F"/>
    <w:rsid w:val="00BA639F"/>
    <w:rsid w:val="00BB1FBC"/>
    <w:rsid w:val="00BB7255"/>
    <w:rsid w:val="00C04DB6"/>
    <w:rsid w:val="00C112F4"/>
    <w:rsid w:val="00C14C53"/>
    <w:rsid w:val="00C17294"/>
    <w:rsid w:val="00C73628"/>
    <w:rsid w:val="00C75324"/>
    <w:rsid w:val="00CA0191"/>
    <w:rsid w:val="00CB6B24"/>
    <w:rsid w:val="00CC3C41"/>
    <w:rsid w:val="00CE7426"/>
    <w:rsid w:val="00CF19F5"/>
    <w:rsid w:val="00CF67F9"/>
    <w:rsid w:val="00D6333E"/>
    <w:rsid w:val="00D656CB"/>
    <w:rsid w:val="00D7767D"/>
    <w:rsid w:val="00DA7C97"/>
    <w:rsid w:val="00DB7D1F"/>
    <w:rsid w:val="00DC31ED"/>
    <w:rsid w:val="00E234DD"/>
    <w:rsid w:val="00E41E5E"/>
    <w:rsid w:val="00E93FA6"/>
    <w:rsid w:val="00EA09E4"/>
    <w:rsid w:val="00EC63C0"/>
    <w:rsid w:val="00EF5573"/>
    <w:rsid w:val="00F16B51"/>
    <w:rsid w:val="00F351A5"/>
    <w:rsid w:val="00F47602"/>
    <w:rsid w:val="00F530B8"/>
    <w:rsid w:val="00F61F99"/>
    <w:rsid w:val="00F656AD"/>
    <w:rsid w:val="00F8087C"/>
    <w:rsid w:val="00FC5384"/>
    <w:rsid w:val="00FD2A77"/>
    <w:rsid w:val="00FE74E6"/>
    <w:rsid w:val="00FF7C5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B8F5"/>
  <w15:docId w15:val="{BC28074C-5E27-4F44-91EA-49DCB69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heme="minorBidi"/>
        <w:sz w:val="24"/>
        <w:szCs w:val="22"/>
        <w:lang w:val="bg-BG"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pPr>
      <w:suppressAutoHyphens/>
      <w:spacing w:after="0" w:line="240" w:lineRule="auto"/>
    </w:pPr>
    <w:rPr>
      <w:rFonts w:ascii="Tahoma" w:eastAsia="Times New Roman" w:hAnsi="Tahoma" w:cs="Tahoma"/>
      <w:sz w:val="28"/>
      <w:szCs w:val="28"/>
      <w:lang w:val="en-US" w:eastAsia="ar-SA"/>
    </w:rPr>
  </w:style>
  <w:style w:type="paragraph" w:styleId="Heading4">
    <w:name w:val="heading 4"/>
    <w:basedOn w:val="Normal"/>
    <w:next w:val="BodyText"/>
    <w:link w:val="Heading4Char"/>
    <w:uiPriority w:val="99"/>
    <w:qFormat/>
    <w:rsid w:val="007936CA"/>
    <w:pPr>
      <w:keepNext/>
      <w:numPr>
        <w:ilvl w:val="3"/>
        <w:numId w:val="1"/>
      </w:numPr>
      <w:spacing w:before="240" w:after="60"/>
      <w:outlineLvl w:val="3"/>
    </w:pPr>
    <w:rPr>
      <w:rFonts w:ascii="Cambria" w:eastAsia="MS Mincho" w:hAnsi="Cambria" w:cs="Cambria"/>
      <w:b/>
      <w:bCs/>
    </w:rPr>
  </w:style>
  <w:style w:type="paragraph" w:styleId="Heading5">
    <w:name w:val="heading 5"/>
    <w:basedOn w:val="Normal"/>
    <w:next w:val="BodyText"/>
    <w:link w:val="Heading5Char"/>
    <w:uiPriority w:val="99"/>
    <w:qFormat/>
    <w:rsid w:val="007936CA"/>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36CA"/>
    <w:rPr>
      <w:rFonts w:ascii="Cambria" w:hAnsi="Cambria" w:cs="Cambria"/>
      <w:b/>
      <w:bCs/>
      <w:sz w:val="28"/>
      <w:szCs w:val="28"/>
      <w:lang w:val="en-US" w:eastAsia="ar-SA"/>
    </w:rPr>
  </w:style>
  <w:style w:type="character" w:customStyle="1" w:styleId="Heading5Char">
    <w:name w:val="Heading 5 Char"/>
    <w:basedOn w:val="DefaultParagraphFont"/>
    <w:link w:val="Heading5"/>
    <w:uiPriority w:val="99"/>
    <w:rsid w:val="007936CA"/>
    <w:rPr>
      <w:rFonts w:ascii="Cambria" w:hAnsi="Cambria" w:cs="Cambria"/>
      <w:b/>
      <w:bCs/>
      <w:i/>
      <w:iCs/>
      <w:sz w:val="26"/>
      <w:szCs w:val="26"/>
      <w:lang w:val="en-US" w:eastAsia="ar-SA"/>
    </w:rPr>
  </w:style>
  <w:style w:type="paragraph" w:customStyle="1" w:styleId="Default">
    <w:name w:val="Default"/>
    <w:uiPriority w:val="99"/>
    <w:rsid w:val="007936CA"/>
    <w:pPr>
      <w:suppressAutoHyphens/>
      <w:spacing w:after="0" w:line="240" w:lineRule="auto"/>
    </w:pPr>
    <w:rPr>
      <w:rFonts w:eastAsia="Times New Roman" w:cs="Times New Roman"/>
      <w:color w:val="000000"/>
      <w:szCs w:val="24"/>
      <w:lang w:eastAsia="ar-SA"/>
    </w:rPr>
  </w:style>
  <w:style w:type="paragraph" w:styleId="NoSpacing">
    <w:name w:val="No Spacing"/>
    <w:uiPriority w:val="99"/>
    <w:qFormat/>
    <w:rsid w:val="007936CA"/>
    <w:pPr>
      <w:suppressAutoHyphens/>
      <w:spacing w:after="0" w:line="240" w:lineRule="auto"/>
    </w:pPr>
    <w:rPr>
      <w:rFonts w:ascii="Calibri" w:eastAsia="Calibri" w:hAnsi="Calibri" w:cs="Calibri"/>
      <w:sz w:val="22"/>
      <w:lang w:eastAsia="ar-SA"/>
    </w:rPr>
  </w:style>
  <w:style w:type="character" w:customStyle="1" w:styleId="ala2">
    <w:name w:val="al_a2"/>
    <w:uiPriority w:val="99"/>
    <w:rsid w:val="007936CA"/>
  </w:style>
  <w:style w:type="character" w:customStyle="1" w:styleId="alt2">
    <w:name w:val="al_t2"/>
    <w:uiPriority w:val="99"/>
    <w:rsid w:val="007936CA"/>
  </w:style>
  <w:style w:type="paragraph" w:customStyle="1" w:styleId="2">
    <w:name w:val="Заглавие2"/>
    <w:basedOn w:val="Normal"/>
    <w:uiPriority w:val="99"/>
    <w:rsid w:val="007936CA"/>
    <w:pPr>
      <w:keepNext/>
      <w:spacing w:before="240" w:after="120"/>
      <w:jc w:val="center"/>
    </w:pPr>
    <w:rPr>
      <w:rFonts w:ascii="Cambria" w:eastAsia="MS ??" w:hAnsi="Cambria" w:cs="Cambria"/>
      <w:b/>
      <w:bCs/>
      <w:sz w:val="24"/>
      <w:szCs w:val="24"/>
      <w:lang w:val="bg-BG"/>
    </w:rPr>
  </w:style>
  <w:style w:type="paragraph" w:customStyle="1" w:styleId="Title-head-text">
    <w:name w:val="Title-head-text"/>
    <w:basedOn w:val="Normal"/>
    <w:uiPriority w:val="99"/>
    <w:rsid w:val="007936CA"/>
    <w:pPr>
      <w:jc w:val="center"/>
    </w:pPr>
    <w:rPr>
      <w:rFonts w:ascii="Arial" w:eastAsia="MS ??" w:hAnsi="Arial" w:cs="Arial"/>
      <w:b/>
      <w:bCs/>
      <w:lang w:val="ru-RU"/>
    </w:rPr>
  </w:style>
  <w:style w:type="paragraph" w:styleId="ListParagraph">
    <w:name w:val="List Paragraph"/>
    <w:basedOn w:val="Normal"/>
    <w:uiPriority w:val="99"/>
    <w:qFormat/>
    <w:rsid w:val="007936CA"/>
    <w:pPr>
      <w:ind w:left="720"/>
      <w:contextualSpacing/>
    </w:pPr>
  </w:style>
  <w:style w:type="character" w:customStyle="1" w:styleId="inputvalue">
    <w:name w:val="input_value"/>
    <w:basedOn w:val="DefaultParagraphFont"/>
    <w:uiPriority w:val="99"/>
    <w:rsid w:val="007936CA"/>
  </w:style>
  <w:style w:type="paragraph" w:styleId="Footer">
    <w:name w:val="footer"/>
    <w:basedOn w:val="Normal"/>
    <w:link w:val="FooterChar"/>
    <w:uiPriority w:val="99"/>
    <w:rsid w:val="007936CA"/>
    <w:pPr>
      <w:tabs>
        <w:tab w:val="center" w:pos="4536"/>
        <w:tab w:val="right" w:pos="9072"/>
      </w:tabs>
    </w:pPr>
  </w:style>
  <w:style w:type="character" w:customStyle="1" w:styleId="FooterChar">
    <w:name w:val="Footer Char"/>
    <w:basedOn w:val="DefaultParagraphFont"/>
    <w:link w:val="Footer"/>
    <w:uiPriority w:val="99"/>
    <w:rsid w:val="007936CA"/>
    <w:rPr>
      <w:rFonts w:ascii="Tahoma" w:eastAsia="Times New Roman" w:hAnsi="Tahoma" w:cs="Tahoma"/>
      <w:sz w:val="28"/>
      <w:szCs w:val="28"/>
      <w:lang w:val="en-US" w:eastAsia="ar-SA"/>
    </w:rPr>
  </w:style>
  <w:style w:type="character" w:styleId="Hyperlink">
    <w:name w:val="Hyperlink"/>
    <w:uiPriority w:val="99"/>
    <w:semiHidden/>
    <w:unhideWhenUsed/>
    <w:rsid w:val="007936CA"/>
    <w:rPr>
      <w:color w:val="0000FF"/>
      <w:u w:val="single"/>
    </w:rPr>
  </w:style>
  <w:style w:type="paragraph" w:styleId="BodyText">
    <w:name w:val="Body Text"/>
    <w:basedOn w:val="Normal"/>
    <w:link w:val="BodyTextChar"/>
    <w:uiPriority w:val="99"/>
    <w:semiHidden/>
    <w:unhideWhenUsed/>
    <w:rsid w:val="007936CA"/>
    <w:pPr>
      <w:spacing w:after="120"/>
    </w:pPr>
  </w:style>
  <w:style w:type="character" w:customStyle="1" w:styleId="BodyTextChar">
    <w:name w:val="Body Text Char"/>
    <w:basedOn w:val="DefaultParagraphFont"/>
    <w:link w:val="BodyText"/>
    <w:uiPriority w:val="99"/>
    <w:semiHidden/>
    <w:rsid w:val="007936CA"/>
    <w:rPr>
      <w:rFonts w:ascii="Tahoma" w:eastAsia="Times New Roman" w:hAnsi="Tahoma" w:cs="Tahoma"/>
      <w:sz w:val="28"/>
      <w:szCs w:val="28"/>
      <w:lang w:val="en-US" w:eastAsia="ar-SA"/>
    </w:rPr>
  </w:style>
  <w:style w:type="character" w:customStyle="1" w:styleId="TitleChar">
    <w:name w:val="Title Char"/>
    <w:aliases w:val="Char Char Char"/>
    <w:link w:val="Title"/>
    <w:rsid w:val="00B87B3F"/>
    <w:rPr>
      <w:rFonts w:ascii="Calibri" w:eastAsia="MS ??" w:hAnsi="Calibri"/>
      <w:b/>
      <w:sz w:val="22"/>
      <w:lang w:eastAsia="bg-BG"/>
    </w:rPr>
  </w:style>
  <w:style w:type="paragraph" w:styleId="Title">
    <w:name w:val="Title"/>
    <w:aliases w:val="Char Char"/>
    <w:basedOn w:val="Normal"/>
    <w:link w:val="TitleChar"/>
    <w:qFormat/>
    <w:rsid w:val="00B87B3F"/>
    <w:pPr>
      <w:suppressAutoHyphens w:val="0"/>
      <w:jc w:val="center"/>
    </w:pPr>
    <w:rPr>
      <w:rFonts w:ascii="Calibri" w:eastAsia="MS ??" w:hAnsi="Calibri" w:cstheme="minorBidi"/>
      <w:b/>
      <w:sz w:val="22"/>
      <w:szCs w:val="22"/>
      <w:lang w:val="bg-BG" w:eastAsia="bg-BG"/>
    </w:rPr>
  </w:style>
  <w:style w:type="character" w:customStyle="1" w:styleId="TitleChar1">
    <w:name w:val="Title Char1"/>
    <w:basedOn w:val="DefaultParagraphFont"/>
    <w:uiPriority w:val="10"/>
    <w:rsid w:val="00B87B3F"/>
    <w:rPr>
      <w:rFonts w:asciiTheme="majorHAnsi" w:eastAsiaTheme="majorEastAsia" w:hAnsiTheme="majorHAnsi" w:cstheme="majorBidi"/>
      <w:spacing w:val="-10"/>
      <w:kern w:val="28"/>
      <w:sz w:val="56"/>
      <w:szCs w:val="56"/>
      <w:lang w:val="en-US" w:eastAsia="ar-SA"/>
    </w:rPr>
  </w:style>
  <w:style w:type="paragraph" w:styleId="Header">
    <w:name w:val="header"/>
    <w:basedOn w:val="Normal"/>
    <w:link w:val="HeaderChar"/>
    <w:uiPriority w:val="99"/>
    <w:unhideWhenUsed/>
    <w:rsid w:val="00013EE8"/>
    <w:pPr>
      <w:tabs>
        <w:tab w:val="center" w:pos="4703"/>
        <w:tab w:val="right" w:pos="9406"/>
      </w:tabs>
    </w:pPr>
  </w:style>
  <w:style w:type="character" w:customStyle="1" w:styleId="HeaderChar">
    <w:name w:val="Header Char"/>
    <w:basedOn w:val="DefaultParagraphFont"/>
    <w:link w:val="Header"/>
    <w:uiPriority w:val="99"/>
    <w:rsid w:val="00013EE8"/>
    <w:rPr>
      <w:rFonts w:ascii="Tahoma" w:eastAsia="Times New Roman" w:hAnsi="Tahoma" w:cs="Tahoma"/>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3011">
      <w:bodyDiv w:val="1"/>
      <w:marLeft w:val="0"/>
      <w:marRight w:val="0"/>
      <w:marTop w:val="0"/>
      <w:marBottom w:val="0"/>
      <w:divBdr>
        <w:top w:val="none" w:sz="0" w:space="0" w:color="auto"/>
        <w:left w:val="none" w:sz="0" w:space="0" w:color="auto"/>
        <w:bottom w:val="none" w:sz="0" w:space="0" w:color="auto"/>
        <w:right w:val="none" w:sz="0" w:space="0" w:color="auto"/>
      </w:divBdr>
    </w:div>
    <w:div w:id="1431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lnao.government.bg/bg/articles/obshtestveni-porychki-vyzlagani-chrez-sybirane-na-oferti-s-obqva-1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16</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bnao</dc:creator>
  <cp:lastModifiedBy>Елена Стефанова Тодорова</cp:lastModifiedBy>
  <cp:revision>100</cp:revision>
  <cp:lastPrinted>2018-10-15T08:43:00Z</cp:lastPrinted>
  <dcterms:created xsi:type="dcterms:W3CDTF">2018-10-09T13:28:00Z</dcterms:created>
  <dcterms:modified xsi:type="dcterms:W3CDTF">2019-10-18T11:46:00Z</dcterms:modified>
</cp:coreProperties>
</file>